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C1" w:rsidRDefault="005E43C1" w:rsidP="005E43C1">
      <w:pPr>
        <w:pStyle w:val="11"/>
        <w:tabs>
          <w:tab w:val="left" w:pos="708"/>
        </w:tabs>
        <w:ind w:right="-5"/>
        <w:jc w:val="center"/>
        <w:rPr>
          <w:b/>
          <w:bCs/>
          <w:sz w:val="22"/>
          <w:szCs w:val="22"/>
        </w:rPr>
      </w:pPr>
      <w:r>
        <w:rPr>
          <w:i/>
          <w:noProof/>
          <w:lang w:val="ru-RU"/>
        </w:rPr>
        <w:drawing>
          <wp:inline distT="0" distB="0" distL="0" distR="0">
            <wp:extent cx="787400" cy="763270"/>
            <wp:effectExtent l="19050" t="0" r="0" b="0"/>
            <wp:docPr id="22" name="Рисунок 4" descr="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Ропша_герб"/>
                    <pic:cNvPicPr>
                      <a:picLocks noChangeAspect="1" noChangeArrowheads="1"/>
                    </pic:cNvPicPr>
                  </pic:nvPicPr>
                  <pic:blipFill>
                    <a:blip r:embed="rId7" cstate="print"/>
                    <a:srcRect/>
                    <a:stretch>
                      <a:fillRect/>
                    </a:stretch>
                  </pic:blipFill>
                  <pic:spPr bwMode="auto">
                    <a:xfrm>
                      <a:off x="0" y="0"/>
                      <a:ext cx="787400" cy="763270"/>
                    </a:xfrm>
                    <a:prstGeom prst="rect">
                      <a:avLst/>
                    </a:prstGeom>
                    <a:noFill/>
                    <a:ln w="9525">
                      <a:noFill/>
                      <a:miter lim="800000"/>
                      <a:headEnd/>
                      <a:tailEnd/>
                    </a:ln>
                  </pic:spPr>
                </pic:pic>
              </a:graphicData>
            </a:graphic>
          </wp:inline>
        </w:drawing>
      </w:r>
    </w:p>
    <w:p w:rsidR="005E43C1" w:rsidRPr="009C588C" w:rsidRDefault="005E43C1" w:rsidP="005E43C1">
      <w:pPr>
        <w:pStyle w:val="11"/>
        <w:tabs>
          <w:tab w:val="left" w:pos="708"/>
        </w:tabs>
        <w:ind w:left="-360" w:right="-441"/>
        <w:jc w:val="center"/>
        <w:rPr>
          <w:rFonts w:ascii="Times New Roman" w:hAnsi="Times New Roman"/>
          <w:b/>
          <w:bCs/>
          <w:sz w:val="24"/>
          <w:szCs w:val="24"/>
        </w:rPr>
      </w:pPr>
      <w:r w:rsidRPr="009C588C">
        <w:rPr>
          <w:rFonts w:ascii="Times New Roman" w:hAnsi="Times New Roman"/>
          <w:b/>
          <w:bCs/>
          <w:sz w:val="24"/>
          <w:szCs w:val="24"/>
        </w:rPr>
        <w:t>МЕСТНАЯ  АДМИНИСТРАЦИЯ</w:t>
      </w:r>
    </w:p>
    <w:p w:rsidR="005E43C1" w:rsidRPr="009C588C" w:rsidRDefault="005E43C1" w:rsidP="005E43C1">
      <w:pPr>
        <w:pStyle w:val="11"/>
        <w:tabs>
          <w:tab w:val="left" w:pos="708"/>
        </w:tabs>
        <w:ind w:left="-360" w:right="-441"/>
        <w:jc w:val="center"/>
        <w:rPr>
          <w:rFonts w:ascii="Times New Roman" w:hAnsi="Times New Roman"/>
          <w:b/>
          <w:bCs/>
          <w:sz w:val="24"/>
          <w:szCs w:val="24"/>
        </w:rPr>
      </w:pPr>
      <w:r w:rsidRPr="009C588C">
        <w:rPr>
          <w:rFonts w:ascii="Times New Roman" w:hAnsi="Times New Roman"/>
          <w:b/>
          <w:bCs/>
          <w:sz w:val="24"/>
          <w:szCs w:val="24"/>
        </w:rPr>
        <w:t>МО РОПШИНСКОЕ СЕЛЬСКОЕ ПОСЕЛЕНИЕ</w:t>
      </w:r>
    </w:p>
    <w:p w:rsidR="005E43C1" w:rsidRPr="009C588C" w:rsidRDefault="005E43C1" w:rsidP="005E43C1">
      <w:pPr>
        <w:pStyle w:val="11"/>
        <w:tabs>
          <w:tab w:val="left" w:pos="708"/>
        </w:tabs>
        <w:ind w:left="-360" w:right="-441"/>
        <w:jc w:val="center"/>
        <w:rPr>
          <w:rFonts w:ascii="Times New Roman" w:hAnsi="Times New Roman"/>
          <w:b/>
          <w:bCs/>
          <w:sz w:val="24"/>
          <w:szCs w:val="24"/>
        </w:rPr>
      </w:pPr>
      <w:r w:rsidRPr="009C588C">
        <w:rPr>
          <w:rFonts w:ascii="Times New Roman" w:hAnsi="Times New Roman"/>
          <w:b/>
          <w:bCs/>
          <w:sz w:val="24"/>
          <w:szCs w:val="24"/>
        </w:rPr>
        <w:t>МО ЛОМОНОСОВСКОГО  МУНИЦИПАЛЬНОГО РАЙОНА</w:t>
      </w:r>
    </w:p>
    <w:p w:rsidR="005E43C1" w:rsidRPr="009C588C" w:rsidRDefault="005E43C1" w:rsidP="005E43C1">
      <w:pPr>
        <w:pStyle w:val="11"/>
        <w:tabs>
          <w:tab w:val="left" w:pos="708"/>
        </w:tabs>
        <w:ind w:right="-5"/>
        <w:jc w:val="center"/>
        <w:rPr>
          <w:rFonts w:ascii="Times New Roman" w:hAnsi="Times New Roman"/>
          <w:b/>
          <w:bCs/>
          <w:sz w:val="24"/>
          <w:szCs w:val="24"/>
        </w:rPr>
      </w:pPr>
      <w:r w:rsidRPr="009C588C">
        <w:rPr>
          <w:rFonts w:ascii="Times New Roman" w:hAnsi="Times New Roman"/>
          <w:b/>
          <w:bCs/>
          <w:sz w:val="24"/>
          <w:szCs w:val="24"/>
        </w:rPr>
        <w:t>ЛЕНИНГРАДСКОЙ ОБЛАСТИ</w:t>
      </w:r>
    </w:p>
    <w:p w:rsidR="005E43C1" w:rsidRDefault="005E43C1" w:rsidP="005E43C1">
      <w:pPr>
        <w:pStyle w:val="a3"/>
        <w:tabs>
          <w:tab w:val="left" w:pos="708"/>
        </w:tabs>
        <w:ind w:right="-5"/>
      </w:pPr>
    </w:p>
    <w:p w:rsidR="005E43C1" w:rsidRDefault="005E43C1" w:rsidP="005E43C1">
      <w:pPr>
        <w:pStyle w:val="a3"/>
        <w:tabs>
          <w:tab w:val="left" w:pos="708"/>
        </w:tabs>
        <w:ind w:right="-5"/>
        <w:rPr>
          <w:sz w:val="32"/>
          <w:szCs w:val="32"/>
        </w:rPr>
      </w:pPr>
      <w:r>
        <w:rPr>
          <w:sz w:val="32"/>
          <w:szCs w:val="32"/>
        </w:rPr>
        <w:t>П О С Т А Н О В Л Е Н И Е</w:t>
      </w:r>
    </w:p>
    <w:p w:rsidR="005E43C1" w:rsidRDefault="005E43C1" w:rsidP="005E43C1">
      <w:pPr>
        <w:pStyle w:val="11"/>
        <w:tabs>
          <w:tab w:val="left" w:pos="708"/>
        </w:tabs>
        <w:ind w:left="-360" w:right="-5"/>
        <w:jc w:val="center"/>
        <w:rPr>
          <w:sz w:val="22"/>
          <w:szCs w:val="22"/>
        </w:rPr>
      </w:pPr>
    </w:p>
    <w:p w:rsidR="005E43C1" w:rsidRDefault="005E43C1" w:rsidP="005E43C1">
      <w:pPr>
        <w:widowControl/>
        <w:snapToGrid/>
        <w:ind w:right="-5" w:firstLine="142"/>
        <w:jc w:val="center"/>
        <w:rPr>
          <w:sz w:val="26"/>
          <w:szCs w:val="26"/>
        </w:rPr>
      </w:pPr>
    </w:p>
    <w:p w:rsidR="005E43C1" w:rsidRDefault="005E43C1" w:rsidP="005E43C1">
      <w:pPr>
        <w:widowControl/>
        <w:snapToGrid/>
        <w:ind w:right="-5" w:firstLine="0"/>
        <w:jc w:val="left"/>
        <w:rPr>
          <w:b/>
          <w:bCs/>
          <w:sz w:val="24"/>
          <w:szCs w:val="24"/>
        </w:rPr>
      </w:pPr>
      <w:r>
        <w:rPr>
          <w:b/>
          <w:bCs/>
          <w:sz w:val="24"/>
          <w:szCs w:val="24"/>
        </w:rPr>
        <w:t>№ 276</w:t>
      </w:r>
    </w:p>
    <w:p w:rsidR="005E43C1" w:rsidRDefault="005E43C1" w:rsidP="005E43C1">
      <w:pPr>
        <w:pStyle w:val="21"/>
        <w:tabs>
          <w:tab w:val="left" w:pos="708"/>
        </w:tabs>
        <w:ind w:right="-5"/>
        <w:rPr>
          <w:b/>
          <w:bCs/>
          <w:sz w:val="24"/>
          <w:szCs w:val="24"/>
        </w:rPr>
      </w:pPr>
      <w:r>
        <w:rPr>
          <w:b/>
          <w:bCs/>
          <w:sz w:val="24"/>
          <w:szCs w:val="24"/>
        </w:rPr>
        <w:t xml:space="preserve">от  </w:t>
      </w:r>
      <w:r>
        <w:rPr>
          <w:b/>
          <w:bCs/>
          <w:sz w:val="24"/>
          <w:szCs w:val="24"/>
          <w:lang w:val="ru-RU"/>
        </w:rPr>
        <w:t>15</w:t>
      </w:r>
      <w:r>
        <w:rPr>
          <w:b/>
          <w:bCs/>
          <w:sz w:val="24"/>
          <w:szCs w:val="24"/>
        </w:rPr>
        <w:t>.0</w:t>
      </w:r>
      <w:r>
        <w:rPr>
          <w:b/>
          <w:bCs/>
          <w:sz w:val="24"/>
          <w:szCs w:val="24"/>
          <w:lang w:val="ru-RU"/>
        </w:rPr>
        <w:t>6</w:t>
      </w:r>
      <w:r>
        <w:rPr>
          <w:b/>
          <w:bCs/>
          <w:sz w:val="24"/>
          <w:szCs w:val="24"/>
        </w:rPr>
        <w:t>.2015 г.</w:t>
      </w:r>
    </w:p>
    <w:p w:rsidR="005E43C1" w:rsidRDefault="005E43C1" w:rsidP="005E43C1">
      <w:pPr>
        <w:ind w:firstLine="0"/>
        <w:jc w:val="left"/>
        <w:rPr>
          <w:b/>
          <w:color w:val="000000"/>
          <w:sz w:val="24"/>
          <w:szCs w:val="24"/>
        </w:rPr>
      </w:pPr>
      <w:r w:rsidRPr="002A4833">
        <w:rPr>
          <w:b/>
          <w:color w:val="000000"/>
          <w:sz w:val="24"/>
          <w:szCs w:val="24"/>
        </w:rPr>
        <w:t>Об утверждении административного</w:t>
      </w:r>
    </w:p>
    <w:p w:rsidR="005E43C1" w:rsidRPr="002A4833" w:rsidRDefault="005E43C1" w:rsidP="005E43C1">
      <w:pPr>
        <w:ind w:firstLine="0"/>
        <w:jc w:val="left"/>
        <w:rPr>
          <w:b/>
          <w:color w:val="1D1B11"/>
          <w:sz w:val="24"/>
          <w:szCs w:val="24"/>
        </w:rPr>
      </w:pPr>
      <w:r>
        <w:rPr>
          <w:b/>
          <w:color w:val="000000"/>
          <w:sz w:val="24"/>
          <w:szCs w:val="24"/>
        </w:rPr>
        <w:t>регламента</w:t>
      </w:r>
      <w:r w:rsidRPr="002A4833">
        <w:rPr>
          <w:b/>
          <w:color w:val="000000"/>
          <w:sz w:val="24"/>
          <w:szCs w:val="24"/>
        </w:rPr>
        <w:t xml:space="preserve">  предоставления муниципальной услуги                                                                                               «</w:t>
      </w:r>
      <w:r w:rsidRPr="002A4833">
        <w:rPr>
          <w:b/>
          <w:color w:val="1D1B11"/>
          <w:sz w:val="24"/>
          <w:szCs w:val="24"/>
        </w:rPr>
        <w:t>По признанию жилого помещения пригодным                                                                      (непригодным) для проживания, многоквартирного                                                                              дома аварийным и подлежащим сносу или реконструкции</w:t>
      </w:r>
      <w:r w:rsidRPr="002A4833">
        <w:rPr>
          <w:b/>
          <w:bCs/>
          <w:sz w:val="24"/>
          <w:szCs w:val="24"/>
        </w:rPr>
        <w:t>»</w:t>
      </w:r>
    </w:p>
    <w:p w:rsidR="005E43C1" w:rsidRPr="002A4833" w:rsidRDefault="005E43C1" w:rsidP="005E43C1">
      <w:pPr>
        <w:ind w:firstLine="142"/>
        <w:rPr>
          <w:b/>
          <w:color w:val="1D1B11"/>
          <w:sz w:val="24"/>
          <w:szCs w:val="24"/>
        </w:rPr>
      </w:pPr>
    </w:p>
    <w:p w:rsidR="005E43C1" w:rsidRPr="002A4833" w:rsidRDefault="005E43C1" w:rsidP="005E43C1">
      <w:pPr>
        <w:ind w:firstLine="142"/>
        <w:rPr>
          <w:sz w:val="24"/>
          <w:szCs w:val="24"/>
        </w:rPr>
      </w:pPr>
      <w:r w:rsidRPr="002A4833">
        <w:rPr>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 47 от 28.01.2006 года, </w:t>
      </w:r>
      <w:r w:rsidRPr="002A4833">
        <w:rPr>
          <w:color w:val="222222"/>
          <w:sz w:val="24"/>
          <w:szCs w:val="24"/>
        </w:rPr>
        <w:t xml:space="preserve">руководствуясь Уставом  Ропшинского сельского поселения,  в целях организации деятельности местной администрации Ропшинского сельского поселения, </w:t>
      </w:r>
      <w:r w:rsidRPr="002A4833">
        <w:rPr>
          <w:sz w:val="24"/>
          <w:szCs w:val="24"/>
        </w:rPr>
        <w:t>местная администрация муниципального образования Ропшинское сельское поселение</w:t>
      </w:r>
    </w:p>
    <w:p w:rsidR="005E43C1" w:rsidRPr="002A4833" w:rsidRDefault="005E43C1" w:rsidP="005E43C1">
      <w:pPr>
        <w:ind w:firstLine="142"/>
        <w:rPr>
          <w:sz w:val="24"/>
          <w:szCs w:val="24"/>
        </w:rPr>
      </w:pPr>
    </w:p>
    <w:p w:rsidR="005E43C1" w:rsidRPr="002A4833" w:rsidRDefault="005E43C1" w:rsidP="005E43C1">
      <w:pPr>
        <w:autoSpaceDE w:val="0"/>
        <w:autoSpaceDN w:val="0"/>
        <w:adjustRightInd w:val="0"/>
        <w:ind w:firstLine="142"/>
        <w:jc w:val="center"/>
        <w:rPr>
          <w:sz w:val="24"/>
          <w:szCs w:val="24"/>
        </w:rPr>
      </w:pPr>
      <w:r w:rsidRPr="002A4833">
        <w:rPr>
          <w:sz w:val="24"/>
          <w:szCs w:val="24"/>
        </w:rPr>
        <w:t>ПОСТАНОВЛЯЕТ:</w:t>
      </w:r>
    </w:p>
    <w:p w:rsidR="005E43C1" w:rsidRPr="002A4833" w:rsidRDefault="005E43C1" w:rsidP="005E43C1">
      <w:pPr>
        <w:ind w:firstLine="0"/>
        <w:rPr>
          <w:color w:val="1D1B11"/>
          <w:sz w:val="24"/>
          <w:szCs w:val="24"/>
        </w:rPr>
      </w:pPr>
      <w:r w:rsidRPr="002A4833">
        <w:rPr>
          <w:color w:val="000000"/>
          <w:sz w:val="24"/>
          <w:szCs w:val="24"/>
        </w:rPr>
        <w:t>1.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2A4833">
        <w:rPr>
          <w:color w:val="1D1B11"/>
          <w:sz w:val="24"/>
          <w:szCs w:val="24"/>
        </w:rPr>
        <w:t>По признанию жилого помещения пригодным  (непригодным) для проживания, многоквартирного  дома аварийным и подлежащим сносу или реконструкции</w:t>
      </w:r>
      <w:r w:rsidRPr="002A4833">
        <w:rPr>
          <w:bCs/>
          <w:sz w:val="24"/>
          <w:szCs w:val="24"/>
        </w:rPr>
        <w:t>»</w:t>
      </w:r>
      <w:r w:rsidRPr="002A4833">
        <w:rPr>
          <w:color w:val="1D1B11"/>
          <w:sz w:val="24"/>
          <w:szCs w:val="24"/>
        </w:rPr>
        <w:t xml:space="preserve"> </w:t>
      </w:r>
      <w:r w:rsidRPr="002A4833">
        <w:rPr>
          <w:bCs/>
          <w:sz w:val="24"/>
          <w:szCs w:val="24"/>
        </w:rPr>
        <w:t>согласно приложению.</w:t>
      </w:r>
    </w:p>
    <w:p w:rsidR="005E43C1" w:rsidRPr="002A4833" w:rsidRDefault="005E43C1" w:rsidP="005E43C1">
      <w:pPr>
        <w:ind w:right="-5" w:firstLine="0"/>
        <w:rPr>
          <w:sz w:val="24"/>
          <w:szCs w:val="24"/>
        </w:rPr>
      </w:pPr>
      <w:r w:rsidRPr="002A4833">
        <w:rPr>
          <w:bCs/>
          <w:sz w:val="24"/>
          <w:szCs w:val="24"/>
        </w:rPr>
        <w:t xml:space="preserve">2. </w:t>
      </w:r>
      <w:r w:rsidRPr="002A4833">
        <w:rPr>
          <w:sz w:val="24"/>
          <w:szCs w:val="24"/>
        </w:rPr>
        <w:t>Отменить постановлени</w:t>
      </w:r>
      <w:r>
        <w:rPr>
          <w:sz w:val="24"/>
          <w:szCs w:val="24"/>
        </w:rPr>
        <w:t>е</w:t>
      </w:r>
      <w:r w:rsidRPr="002A4833">
        <w:rPr>
          <w:sz w:val="24"/>
          <w:szCs w:val="24"/>
        </w:rPr>
        <w:t xml:space="preserve"> местной администрации МО Ропшинское сельское поселение № 218 от 26.11.2012г. «Об утверждении Административного регламента  предоставления муниципальной услуги «Признание в установленном порядке  жилых помещений пригодными (непригодными)  для проживания и многоквартирного дома аварийным  и подлежащим сносу или реконструкции»».</w:t>
      </w:r>
    </w:p>
    <w:p w:rsidR="005E43C1" w:rsidRDefault="005E43C1" w:rsidP="005E43C1">
      <w:pPr>
        <w:autoSpaceDE w:val="0"/>
        <w:autoSpaceDN w:val="0"/>
        <w:adjustRightInd w:val="0"/>
        <w:ind w:firstLine="0"/>
        <w:outlineLvl w:val="0"/>
        <w:rPr>
          <w:sz w:val="24"/>
          <w:szCs w:val="24"/>
        </w:rPr>
      </w:pPr>
      <w:r w:rsidRPr="002A4833">
        <w:rPr>
          <w:color w:val="000000"/>
          <w:sz w:val="24"/>
          <w:szCs w:val="24"/>
        </w:rPr>
        <w:t xml:space="preserve">3. Настоящее постановление вступает в силу со дня его официального опубликования на официальном сайте МО Ропшинское  сельское поселение </w:t>
      </w:r>
      <w:hyperlink r:id="rId8" w:history="1">
        <w:r w:rsidRPr="002A4833">
          <w:rPr>
            <w:color w:val="000000"/>
            <w:sz w:val="24"/>
            <w:szCs w:val="24"/>
            <w:lang w:val="en-US"/>
          </w:rPr>
          <w:t>www</w:t>
        </w:r>
        <w:r w:rsidRPr="002A4833">
          <w:rPr>
            <w:color w:val="000000"/>
            <w:sz w:val="24"/>
            <w:szCs w:val="24"/>
          </w:rPr>
          <w:t>.</w:t>
        </w:r>
        <w:r w:rsidRPr="002A4833">
          <w:rPr>
            <w:color w:val="000000"/>
            <w:sz w:val="24"/>
            <w:szCs w:val="24"/>
            <w:lang w:val="en-US"/>
          </w:rPr>
          <w:t>ropshinskoe</w:t>
        </w:r>
        <w:r w:rsidRPr="002A4833">
          <w:rPr>
            <w:color w:val="000000"/>
            <w:sz w:val="24"/>
            <w:szCs w:val="24"/>
          </w:rPr>
          <w:t>.</w:t>
        </w:r>
        <w:r w:rsidRPr="002A4833">
          <w:rPr>
            <w:color w:val="000000"/>
            <w:sz w:val="24"/>
            <w:szCs w:val="24"/>
            <w:lang w:val="en-US"/>
          </w:rPr>
          <w:t>ru</w:t>
        </w:r>
      </w:hyperlink>
      <w:r w:rsidRPr="002A4833">
        <w:rPr>
          <w:color w:val="000000"/>
          <w:sz w:val="24"/>
          <w:szCs w:val="24"/>
        </w:rPr>
        <w:t xml:space="preserve">.                                  </w:t>
      </w:r>
      <w:r w:rsidRPr="002A4833">
        <w:rPr>
          <w:sz w:val="24"/>
          <w:szCs w:val="24"/>
        </w:rPr>
        <w:t>4. Контроль за исполнением настоящего постановления оставляю за собой.</w:t>
      </w:r>
    </w:p>
    <w:p w:rsidR="005E43C1" w:rsidRDefault="005E43C1" w:rsidP="005E43C1">
      <w:pPr>
        <w:tabs>
          <w:tab w:val="left" w:pos="960"/>
        </w:tabs>
        <w:ind w:firstLine="0"/>
        <w:jc w:val="left"/>
        <w:rPr>
          <w:sz w:val="24"/>
          <w:szCs w:val="24"/>
        </w:rPr>
      </w:pPr>
    </w:p>
    <w:p w:rsidR="005E43C1" w:rsidRPr="002A4833" w:rsidRDefault="005E43C1" w:rsidP="005E43C1">
      <w:pPr>
        <w:tabs>
          <w:tab w:val="left" w:pos="960"/>
        </w:tabs>
        <w:ind w:firstLine="0"/>
        <w:jc w:val="left"/>
        <w:rPr>
          <w:sz w:val="24"/>
          <w:szCs w:val="24"/>
        </w:rPr>
      </w:pPr>
      <w:r>
        <w:rPr>
          <w:sz w:val="24"/>
          <w:szCs w:val="24"/>
        </w:rPr>
        <w:t xml:space="preserve">Глава </w:t>
      </w:r>
      <w:r w:rsidRPr="002A4833">
        <w:rPr>
          <w:sz w:val="24"/>
          <w:szCs w:val="24"/>
        </w:rPr>
        <w:t>местной администрации                                                                                                                        МО Ропшинское сельское поселение                                                             Морозов Р. М.</w:t>
      </w:r>
    </w:p>
    <w:p w:rsidR="005E43C1" w:rsidRDefault="005E43C1" w:rsidP="005E43C1">
      <w:pPr>
        <w:autoSpaceDE w:val="0"/>
        <w:autoSpaceDN w:val="0"/>
        <w:adjustRightInd w:val="0"/>
        <w:jc w:val="left"/>
        <w:rPr>
          <w:rFonts w:ascii="Times New Roman CYR" w:hAnsi="Times New Roman CYR" w:cs="Times New Roman CYR"/>
        </w:rPr>
      </w:pPr>
    </w:p>
    <w:p w:rsidR="005E43C1" w:rsidRPr="002A4833" w:rsidRDefault="005E43C1" w:rsidP="005E43C1">
      <w:pPr>
        <w:autoSpaceDE w:val="0"/>
        <w:autoSpaceDN w:val="0"/>
        <w:adjustRightInd w:val="0"/>
        <w:ind w:firstLine="0"/>
        <w:jc w:val="left"/>
        <w:rPr>
          <w:rFonts w:ascii="Times New Roman CYR" w:hAnsi="Times New Roman CYR" w:cs="Times New Roman CYR"/>
        </w:rPr>
      </w:pPr>
      <w:r w:rsidRPr="002A4833">
        <w:rPr>
          <w:rFonts w:ascii="Times New Roman CYR" w:hAnsi="Times New Roman CYR" w:cs="Times New Roman CYR"/>
        </w:rPr>
        <w:t>Исп. Михайлова В.А.</w:t>
      </w:r>
    </w:p>
    <w:p w:rsidR="005E43C1" w:rsidRPr="008158A5" w:rsidRDefault="005E43C1" w:rsidP="005E43C1">
      <w:pPr>
        <w:rPr>
          <w:sz w:val="26"/>
          <w:szCs w:val="26"/>
        </w:rPr>
      </w:pPr>
    </w:p>
    <w:tbl>
      <w:tblPr>
        <w:tblpPr w:leftFromText="180" w:rightFromText="180" w:vertAnchor="text" w:horzAnchor="margin" w:tblpY="-577"/>
        <w:tblW w:w="9748" w:type="dxa"/>
        <w:tblLayout w:type="fixed"/>
        <w:tblLook w:val="0000"/>
      </w:tblPr>
      <w:tblGrid>
        <w:gridCol w:w="4644"/>
        <w:gridCol w:w="5104"/>
      </w:tblGrid>
      <w:tr w:rsidR="005E43C1" w:rsidRPr="008158A5" w:rsidTr="004F6931">
        <w:tc>
          <w:tcPr>
            <w:tcW w:w="4644" w:type="dxa"/>
          </w:tcPr>
          <w:p w:rsidR="005E43C1" w:rsidRPr="008158A5" w:rsidRDefault="005E43C1" w:rsidP="004F6931">
            <w:pPr>
              <w:pStyle w:val="ConsPlusTitle"/>
              <w:widowControl/>
              <w:snapToGrid w:val="0"/>
              <w:jc w:val="center"/>
              <w:rPr>
                <w:sz w:val="26"/>
                <w:szCs w:val="26"/>
              </w:rPr>
            </w:pPr>
            <w:r>
              <w:rPr>
                <w:sz w:val="26"/>
                <w:szCs w:val="26"/>
              </w:rPr>
              <w:lastRenderedPageBreak/>
              <w:t xml:space="preserve"> </w:t>
            </w:r>
          </w:p>
        </w:tc>
        <w:tc>
          <w:tcPr>
            <w:tcW w:w="5104" w:type="dxa"/>
          </w:tcPr>
          <w:p w:rsidR="005E43C1" w:rsidRDefault="005E43C1" w:rsidP="004F6931">
            <w:pPr>
              <w:ind w:right="-188"/>
              <w:jc w:val="center"/>
              <w:rPr>
                <w:sz w:val="24"/>
                <w:szCs w:val="24"/>
              </w:rPr>
            </w:pPr>
            <w:r>
              <w:rPr>
                <w:sz w:val="24"/>
                <w:szCs w:val="24"/>
              </w:rPr>
              <w:t xml:space="preserve">                                            </w:t>
            </w:r>
            <w:r w:rsidRPr="008158A5">
              <w:rPr>
                <w:sz w:val="24"/>
                <w:szCs w:val="24"/>
              </w:rPr>
              <w:t xml:space="preserve">Утверждено </w:t>
            </w:r>
          </w:p>
          <w:p w:rsidR="005E43C1" w:rsidRDefault="005E43C1" w:rsidP="004F6931">
            <w:pPr>
              <w:ind w:right="-8" w:firstLine="0"/>
              <w:rPr>
                <w:sz w:val="24"/>
                <w:szCs w:val="24"/>
              </w:rPr>
            </w:pPr>
            <w:r>
              <w:rPr>
                <w:sz w:val="24"/>
                <w:szCs w:val="24"/>
              </w:rPr>
              <w:t xml:space="preserve">      </w:t>
            </w:r>
            <w:r w:rsidRPr="008158A5">
              <w:rPr>
                <w:sz w:val="24"/>
                <w:szCs w:val="24"/>
              </w:rPr>
              <w:t>Постановлением</w:t>
            </w:r>
            <w:r>
              <w:rPr>
                <w:sz w:val="24"/>
                <w:szCs w:val="24"/>
              </w:rPr>
              <w:t xml:space="preserve"> местной </w:t>
            </w:r>
            <w:r w:rsidRPr="008158A5">
              <w:rPr>
                <w:sz w:val="24"/>
                <w:szCs w:val="24"/>
              </w:rPr>
              <w:t xml:space="preserve">Администрации </w:t>
            </w:r>
          </w:p>
          <w:p w:rsidR="005E43C1" w:rsidRPr="008158A5" w:rsidRDefault="005E43C1" w:rsidP="004F6931">
            <w:pPr>
              <w:ind w:right="-8" w:firstLine="709"/>
              <w:jc w:val="center"/>
              <w:rPr>
                <w:sz w:val="24"/>
                <w:szCs w:val="24"/>
              </w:rPr>
            </w:pPr>
            <w:r>
              <w:rPr>
                <w:sz w:val="24"/>
                <w:szCs w:val="24"/>
              </w:rPr>
              <w:t>МО Ропшинского</w:t>
            </w:r>
            <w:r w:rsidRPr="008158A5">
              <w:rPr>
                <w:sz w:val="24"/>
                <w:szCs w:val="24"/>
              </w:rPr>
              <w:t xml:space="preserve"> сельского поселения</w:t>
            </w:r>
          </w:p>
          <w:p w:rsidR="005E43C1" w:rsidRPr="008158A5" w:rsidRDefault="005E43C1" w:rsidP="004F6931">
            <w:pPr>
              <w:ind w:right="-8" w:firstLine="0"/>
              <w:rPr>
                <w:sz w:val="24"/>
                <w:szCs w:val="24"/>
              </w:rPr>
            </w:pPr>
            <w:r>
              <w:rPr>
                <w:sz w:val="24"/>
                <w:szCs w:val="24"/>
              </w:rPr>
              <w:t xml:space="preserve">        Ломоносовского</w:t>
            </w:r>
            <w:r w:rsidRPr="008158A5">
              <w:rPr>
                <w:sz w:val="24"/>
                <w:szCs w:val="24"/>
              </w:rPr>
              <w:t xml:space="preserve"> муниципального  района</w:t>
            </w:r>
          </w:p>
          <w:p w:rsidR="005E43C1" w:rsidRPr="008158A5" w:rsidRDefault="005E43C1" w:rsidP="004F6931">
            <w:pPr>
              <w:ind w:right="-8" w:firstLine="709"/>
              <w:jc w:val="right"/>
              <w:rPr>
                <w:sz w:val="24"/>
                <w:szCs w:val="24"/>
              </w:rPr>
            </w:pPr>
            <w:r w:rsidRPr="008158A5">
              <w:rPr>
                <w:sz w:val="24"/>
                <w:szCs w:val="24"/>
              </w:rPr>
              <w:t xml:space="preserve">Ленинградской области </w:t>
            </w:r>
          </w:p>
          <w:p w:rsidR="005E43C1" w:rsidRPr="008158A5" w:rsidRDefault="005E43C1" w:rsidP="004F6931">
            <w:pPr>
              <w:ind w:right="-8" w:firstLine="709"/>
              <w:jc w:val="center"/>
              <w:rPr>
                <w:sz w:val="24"/>
                <w:szCs w:val="24"/>
              </w:rPr>
            </w:pPr>
            <w:r>
              <w:rPr>
                <w:sz w:val="24"/>
                <w:szCs w:val="24"/>
              </w:rPr>
              <w:t xml:space="preserve">                             </w:t>
            </w:r>
            <w:r w:rsidRPr="008158A5">
              <w:rPr>
                <w:sz w:val="24"/>
                <w:szCs w:val="24"/>
              </w:rPr>
              <w:t xml:space="preserve">от </w:t>
            </w:r>
            <w:r>
              <w:rPr>
                <w:sz w:val="24"/>
                <w:szCs w:val="24"/>
              </w:rPr>
              <w:t xml:space="preserve"> </w:t>
            </w:r>
            <w:r w:rsidRPr="00EF63F5">
              <w:rPr>
                <w:sz w:val="24"/>
                <w:szCs w:val="24"/>
              </w:rPr>
              <w:t>15.06.2015 №276</w:t>
            </w:r>
          </w:p>
          <w:p w:rsidR="005E43C1" w:rsidRPr="00656354" w:rsidRDefault="005E43C1" w:rsidP="004F6931">
            <w:pPr>
              <w:pStyle w:val="ConsPlusNonformat"/>
              <w:ind w:right="-8"/>
              <w:jc w:val="center"/>
              <w:rPr>
                <w:rFonts w:ascii="Times New Roman" w:hAnsi="Times New Roman" w:cs="Times New Roman"/>
                <w:sz w:val="24"/>
                <w:szCs w:val="24"/>
              </w:rPr>
            </w:pPr>
            <w:r>
              <w:t xml:space="preserve">                          (приложение)</w:t>
            </w:r>
          </w:p>
        </w:tc>
      </w:tr>
    </w:tbl>
    <w:p w:rsidR="005E43C1" w:rsidRPr="00754F83" w:rsidRDefault="005E43C1" w:rsidP="005E43C1">
      <w:pPr>
        <w:jc w:val="center"/>
        <w:rPr>
          <w:sz w:val="26"/>
          <w:szCs w:val="26"/>
        </w:rPr>
      </w:pPr>
      <w:r w:rsidRPr="008158A5">
        <w:rPr>
          <w:b/>
          <w:bCs/>
          <w:color w:val="1D1B11"/>
          <w:sz w:val="24"/>
          <w:szCs w:val="24"/>
        </w:rPr>
        <w:t>АДМИНИСТРАТИВНЫЙ РЕГЛАМЕНТ</w:t>
      </w:r>
      <w:r w:rsidRPr="008158A5">
        <w:rPr>
          <w:b/>
          <w:bCs/>
          <w:color w:val="1D1B11"/>
          <w:sz w:val="24"/>
          <w:szCs w:val="24"/>
        </w:rPr>
        <w:br/>
        <w:t>по предоставлению муниципальной услуги</w:t>
      </w:r>
    </w:p>
    <w:p w:rsidR="005E43C1" w:rsidRPr="008158A5" w:rsidRDefault="005E43C1" w:rsidP="005E43C1">
      <w:pPr>
        <w:tabs>
          <w:tab w:val="left" w:pos="142"/>
          <w:tab w:val="left" w:pos="284"/>
        </w:tabs>
        <w:autoSpaceDE w:val="0"/>
        <w:autoSpaceDN w:val="0"/>
        <w:adjustRightInd w:val="0"/>
        <w:jc w:val="center"/>
        <w:outlineLvl w:val="0"/>
        <w:rPr>
          <w:b/>
          <w:bCs/>
          <w:color w:val="1D1B11"/>
          <w:sz w:val="24"/>
          <w:szCs w:val="24"/>
        </w:rPr>
      </w:pPr>
      <w:r w:rsidRPr="008158A5">
        <w:rPr>
          <w:b/>
          <w:bCs/>
          <w:color w:val="1D1B11"/>
          <w:sz w:val="24"/>
          <w:szCs w:val="24"/>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8158A5">
        <w:rPr>
          <w:b/>
          <w:bCs/>
          <w:sz w:val="24"/>
          <w:szCs w:val="24"/>
        </w:rPr>
        <w:t xml:space="preserve">на территории </w:t>
      </w:r>
      <w:r>
        <w:rPr>
          <w:b/>
          <w:bCs/>
          <w:sz w:val="24"/>
          <w:szCs w:val="24"/>
        </w:rPr>
        <w:t>Ропшинского</w:t>
      </w:r>
      <w:r w:rsidRPr="008158A5">
        <w:rPr>
          <w:b/>
          <w:bCs/>
          <w:sz w:val="24"/>
          <w:szCs w:val="24"/>
        </w:rPr>
        <w:t xml:space="preserve"> сельского поселения Л</w:t>
      </w:r>
      <w:r>
        <w:rPr>
          <w:b/>
          <w:bCs/>
          <w:sz w:val="24"/>
          <w:szCs w:val="24"/>
        </w:rPr>
        <w:t>омоносовского</w:t>
      </w:r>
      <w:r w:rsidRPr="008158A5">
        <w:rPr>
          <w:b/>
          <w:bCs/>
          <w:sz w:val="24"/>
          <w:szCs w:val="24"/>
        </w:rPr>
        <w:t xml:space="preserve"> муниципального района Ленинградской области</w:t>
      </w:r>
      <w:r w:rsidRPr="008158A5">
        <w:rPr>
          <w:b/>
          <w:bCs/>
          <w:color w:val="1D1B11"/>
          <w:sz w:val="24"/>
          <w:szCs w:val="24"/>
        </w:rPr>
        <w:t>»</w:t>
      </w:r>
    </w:p>
    <w:p w:rsidR="005E43C1" w:rsidRPr="008158A5" w:rsidRDefault="005E43C1" w:rsidP="005E43C1">
      <w:pPr>
        <w:tabs>
          <w:tab w:val="left" w:pos="142"/>
          <w:tab w:val="left" w:pos="284"/>
        </w:tabs>
        <w:autoSpaceDE w:val="0"/>
        <w:autoSpaceDN w:val="0"/>
        <w:adjustRightInd w:val="0"/>
        <w:ind w:left="-567" w:firstLine="340"/>
        <w:jc w:val="center"/>
        <w:outlineLvl w:val="0"/>
        <w:rPr>
          <w:color w:val="1D1B11"/>
          <w:sz w:val="24"/>
          <w:szCs w:val="24"/>
        </w:rPr>
      </w:pPr>
    </w:p>
    <w:p w:rsidR="005E43C1" w:rsidRPr="008158A5" w:rsidRDefault="005E43C1" w:rsidP="005E43C1">
      <w:pPr>
        <w:tabs>
          <w:tab w:val="left" w:pos="142"/>
          <w:tab w:val="left" w:pos="284"/>
        </w:tabs>
        <w:autoSpaceDE w:val="0"/>
        <w:autoSpaceDN w:val="0"/>
        <w:adjustRightInd w:val="0"/>
        <w:ind w:left="-567"/>
        <w:jc w:val="center"/>
        <w:outlineLvl w:val="0"/>
        <w:rPr>
          <w:b/>
          <w:bCs/>
          <w:color w:val="1D1B11"/>
          <w:sz w:val="24"/>
          <w:szCs w:val="24"/>
        </w:rPr>
      </w:pPr>
      <w:r w:rsidRPr="008158A5">
        <w:rPr>
          <w:b/>
          <w:bCs/>
          <w:color w:val="1D1B11"/>
          <w:sz w:val="24"/>
          <w:szCs w:val="24"/>
        </w:rPr>
        <w:t>1. Общие положения</w:t>
      </w:r>
    </w:p>
    <w:p w:rsidR="005E43C1" w:rsidRPr="008158A5" w:rsidRDefault="005E43C1" w:rsidP="005E43C1">
      <w:pPr>
        <w:tabs>
          <w:tab w:val="left" w:pos="142"/>
          <w:tab w:val="left" w:pos="284"/>
        </w:tabs>
        <w:autoSpaceDE w:val="0"/>
        <w:autoSpaceDN w:val="0"/>
        <w:adjustRightInd w:val="0"/>
        <w:ind w:left="-567" w:firstLine="340"/>
        <w:rPr>
          <w:color w:val="1D1B11"/>
          <w:sz w:val="24"/>
          <w:szCs w:val="24"/>
        </w:rPr>
      </w:pPr>
    </w:p>
    <w:p w:rsidR="005E43C1" w:rsidRPr="008158A5" w:rsidRDefault="005E43C1" w:rsidP="007B6731">
      <w:pPr>
        <w:numPr>
          <w:ilvl w:val="1"/>
          <w:numId w:val="3"/>
        </w:numPr>
        <w:tabs>
          <w:tab w:val="left" w:pos="142"/>
          <w:tab w:val="left" w:pos="284"/>
        </w:tabs>
        <w:autoSpaceDE w:val="0"/>
        <w:autoSpaceDN w:val="0"/>
        <w:adjustRightInd w:val="0"/>
        <w:snapToGrid/>
        <w:ind w:left="0" w:firstLine="426"/>
        <w:rPr>
          <w:color w:val="1D1B11"/>
          <w:sz w:val="24"/>
          <w:szCs w:val="24"/>
        </w:rPr>
      </w:pPr>
      <w:r w:rsidRPr="008158A5">
        <w:rPr>
          <w:b/>
          <w:bCs/>
          <w:sz w:val="24"/>
          <w:szCs w:val="24"/>
        </w:rPr>
        <w:t xml:space="preserve">Настоящий Административный регламент о предоставлении Администрацией </w:t>
      </w:r>
      <w:r>
        <w:rPr>
          <w:b/>
          <w:bCs/>
          <w:sz w:val="24"/>
          <w:szCs w:val="24"/>
        </w:rPr>
        <w:t>Ропшинского</w:t>
      </w:r>
      <w:r w:rsidRPr="008158A5">
        <w:rPr>
          <w:b/>
          <w:bCs/>
          <w:sz w:val="24"/>
          <w:szCs w:val="24"/>
        </w:rPr>
        <w:t xml:space="preserve"> сельского поселения </w:t>
      </w:r>
      <w:r>
        <w:rPr>
          <w:b/>
          <w:bCs/>
          <w:sz w:val="24"/>
          <w:szCs w:val="24"/>
        </w:rPr>
        <w:t>Ломоносовского</w:t>
      </w:r>
      <w:r w:rsidRPr="008158A5">
        <w:rPr>
          <w:b/>
          <w:bCs/>
          <w:sz w:val="24"/>
          <w:szCs w:val="24"/>
        </w:rPr>
        <w:t xml:space="preserve"> муниципального района Ленинградской области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w:t>
      </w:r>
      <w:r w:rsidRPr="008158A5">
        <w:rPr>
          <w:color w:val="1D1B11"/>
          <w:sz w:val="24"/>
          <w:szCs w:val="24"/>
        </w:rPr>
        <w:t xml:space="preserve">определяет порядок организации работы </w:t>
      </w:r>
      <w:r w:rsidRPr="008158A5">
        <w:rPr>
          <w:sz w:val="24"/>
          <w:szCs w:val="24"/>
        </w:rPr>
        <w:t xml:space="preserve">Администрации  </w:t>
      </w:r>
      <w:r>
        <w:rPr>
          <w:sz w:val="24"/>
          <w:szCs w:val="24"/>
        </w:rPr>
        <w:t>Ропшинского</w:t>
      </w:r>
      <w:r w:rsidRPr="008158A5">
        <w:rPr>
          <w:sz w:val="24"/>
          <w:szCs w:val="24"/>
        </w:rPr>
        <w:t xml:space="preserve"> сельского поселения </w:t>
      </w:r>
      <w:r>
        <w:rPr>
          <w:sz w:val="24"/>
          <w:szCs w:val="24"/>
        </w:rPr>
        <w:t>Ломоносовского</w:t>
      </w:r>
      <w:r w:rsidRPr="008158A5">
        <w:rPr>
          <w:sz w:val="24"/>
          <w:szCs w:val="24"/>
        </w:rPr>
        <w:t xml:space="preserve"> муниципального района Ленинградской области по  признанию жилого помещения пригодным (непригодным) для проживания, многоквартирного дома аварийным и подлежащим сносу или реконструкции, </w:t>
      </w:r>
      <w:r w:rsidRPr="008158A5">
        <w:rPr>
          <w:color w:val="1D1B11"/>
          <w:sz w:val="24"/>
          <w:szCs w:val="24"/>
        </w:rPr>
        <w:t>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bookmarkStart w:id="0" w:name="sub_103"/>
    </w:p>
    <w:p w:rsidR="005E43C1" w:rsidRPr="008158A5" w:rsidRDefault="005E43C1" w:rsidP="007B6731">
      <w:pPr>
        <w:numPr>
          <w:ilvl w:val="1"/>
          <w:numId w:val="3"/>
        </w:numPr>
        <w:tabs>
          <w:tab w:val="left" w:pos="142"/>
          <w:tab w:val="left" w:pos="284"/>
        </w:tabs>
        <w:autoSpaceDE w:val="0"/>
        <w:autoSpaceDN w:val="0"/>
        <w:adjustRightInd w:val="0"/>
        <w:snapToGrid/>
        <w:ind w:left="0" w:firstLine="426"/>
        <w:rPr>
          <w:color w:val="1D1B11"/>
          <w:sz w:val="24"/>
          <w:szCs w:val="24"/>
        </w:rPr>
      </w:pPr>
      <w:bookmarkStart w:id="1" w:name="sub_1012"/>
      <w:r w:rsidRPr="008158A5">
        <w:rPr>
          <w:b/>
          <w:bCs/>
          <w:sz w:val="24"/>
          <w:szCs w:val="24"/>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помещение предоставляется </w:t>
      </w:r>
      <w:r w:rsidRPr="008158A5">
        <w:rPr>
          <w:sz w:val="24"/>
          <w:szCs w:val="24"/>
        </w:rPr>
        <w:t xml:space="preserve">Администрацией </w:t>
      </w:r>
      <w:r>
        <w:rPr>
          <w:sz w:val="24"/>
          <w:szCs w:val="24"/>
        </w:rPr>
        <w:t>Ропшинского</w:t>
      </w:r>
      <w:r w:rsidRPr="008158A5">
        <w:rPr>
          <w:sz w:val="24"/>
          <w:szCs w:val="24"/>
        </w:rPr>
        <w:t xml:space="preserve"> сельского поселения </w:t>
      </w:r>
      <w:r>
        <w:rPr>
          <w:sz w:val="24"/>
          <w:szCs w:val="24"/>
        </w:rPr>
        <w:t>Ломоносовского</w:t>
      </w:r>
      <w:r w:rsidRPr="008158A5">
        <w:rPr>
          <w:sz w:val="24"/>
          <w:szCs w:val="24"/>
        </w:rPr>
        <w:t xml:space="preserve"> муниципального района Ленинградской области  (далее – Администрация).</w:t>
      </w:r>
    </w:p>
    <w:bookmarkEnd w:id="1"/>
    <w:p w:rsidR="005E43C1" w:rsidRPr="008158A5" w:rsidRDefault="005E43C1" w:rsidP="005E43C1">
      <w:pPr>
        <w:tabs>
          <w:tab w:val="left" w:pos="142"/>
          <w:tab w:val="left" w:pos="284"/>
        </w:tabs>
        <w:autoSpaceDE w:val="0"/>
        <w:autoSpaceDN w:val="0"/>
        <w:adjustRightInd w:val="0"/>
        <w:ind w:right="-1"/>
        <w:rPr>
          <w:sz w:val="24"/>
          <w:szCs w:val="24"/>
        </w:rPr>
      </w:pPr>
      <w:r>
        <w:rPr>
          <w:sz w:val="24"/>
          <w:szCs w:val="24"/>
        </w:rPr>
        <w:tab/>
      </w:r>
      <w:r w:rsidRPr="008158A5">
        <w:rPr>
          <w:sz w:val="24"/>
          <w:szCs w:val="24"/>
        </w:rPr>
        <w:t xml:space="preserve"> </w:t>
      </w:r>
      <w:r w:rsidRPr="00FA0F9C">
        <w:rPr>
          <w:sz w:val="24"/>
          <w:szCs w:val="24"/>
        </w:rPr>
        <w:t xml:space="preserve">Ответственным за предоставление муниципальной услуги является  уполномоченный специалист </w:t>
      </w:r>
      <w:r>
        <w:rPr>
          <w:sz w:val="24"/>
          <w:szCs w:val="24"/>
        </w:rPr>
        <w:t>А</w:t>
      </w:r>
      <w:r w:rsidRPr="00FA0F9C">
        <w:rPr>
          <w:sz w:val="24"/>
          <w:szCs w:val="24"/>
        </w:rPr>
        <w:t>дминистрации.</w:t>
      </w:r>
    </w:p>
    <w:p w:rsidR="005E43C1" w:rsidRPr="008158A5" w:rsidRDefault="005E43C1" w:rsidP="005E43C1">
      <w:pPr>
        <w:tabs>
          <w:tab w:val="left" w:pos="142"/>
          <w:tab w:val="left" w:pos="284"/>
        </w:tabs>
        <w:autoSpaceDE w:val="0"/>
        <w:autoSpaceDN w:val="0"/>
        <w:adjustRightInd w:val="0"/>
        <w:ind w:right="-1"/>
        <w:rPr>
          <w:sz w:val="24"/>
          <w:szCs w:val="24"/>
        </w:rPr>
      </w:pPr>
      <w:bookmarkStart w:id="2" w:name="sub_10123"/>
      <w:r>
        <w:rPr>
          <w:sz w:val="24"/>
          <w:szCs w:val="24"/>
        </w:rPr>
        <w:tab/>
      </w:r>
      <w:r w:rsidRPr="008158A5">
        <w:rPr>
          <w:sz w:val="24"/>
          <w:szCs w:val="24"/>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E43C1" w:rsidRPr="008158A5" w:rsidRDefault="005E43C1" w:rsidP="005E43C1">
      <w:pPr>
        <w:tabs>
          <w:tab w:val="left" w:pos="142"/>
          <w:tab w:val="left" w:pos="284"/>
        </w:tabs>
        <w:autoSpaceDE w:val="0"/>
        <w:autoSpaceDN w:val="0"/>
        <w:adjustRightInd w:val="0"/>
        <w:ind w:right="-1"/>
        <w:rPr>
          <w:sz w:val="24"/>
          <w:szCs w:val="24"/>
        </w:rPr>
      </w:pPr>
      <w:r w:rsidRPr="008158A5">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bookmarkEnd w:id="2"/>
    <w:p w:rsidR="005E43C1" w:rsidRPr="008158A5" w:rsidRDefault="005E43C1" w:rsidP="005E43C1">
      <w:pPr>
        <w:tabs>
          <w:tab w:val="left" w:pos="-567"/>
          <w:tab w:val="left" w:pos="-426"/>
        </w:tabs>
        <w:autoSpaceDE w:val="0"/>
        <w:autoSpaceDN w:val="0"/>
        <w:adjustRightInd w:val="0"/>
        <w:ind w:right="-1"/>
        <w:rPr>
          <w:sz w:val="24"/>
          <w:szCs w:val="24"/>
        </w:rPr>
      </w:pPr>
      <w:r w:rsidRPr="008158A5">
        <w:rPr>
          <w:b/>
          <w:bCs/>
          <w:color w:val="1D1B11"/>
          <w:sz w:val="24"/>
          <w:szCs w:val="24"/>
        </w:rPr>
        <w:t>1.3. Место нахождения Администрации</w:t>
      </w:r>
      <w:r w:rsidRPr="008158A5">
        <w:rPr>
          <w:b/>
          <w:bCs/>
          <w:sz w:val="24"/>
          <w:szCs w:val="24"/>
        </w:rPr>
        <w:t>:</w:t>
      </w:r>
      <w:r w:rsidRPr="008158A5">
        <w:rPr>
          <w:sz w:val="24"/>
          <w:szCs w:val="24"/>
        </w:rPr>
        <w:t xml:space="preserve"> Ленинградская область, </w:t>
      </w:r>
      <w:r w:rsidRPr="00F852DA">
        <w:rPr>
          <w:sz w:val="24"/>
          <w:szCs w:val="24"/>
        </w:rPr>
        <w:t>Ломоносовский район, п. Ропша, Стрельнинское  шоссе, д. 9а</w:t>
      </w:r>
      <w:r w:rsidRPr="008158A5">
        <w:rPr>
          <w:sz w:val="24"/>
          <w:szCs w:val="24"/>
        </w:rPr>
        <w:t>.</w:t>
      </w:r>
    </w:p>
    <w:p w:rsidR="005E43C1" w:rsidRPr="008158A5" w:rsidRDefault="005E43C1" w:rsidP="005E43C1">
      <w:pPr>
        <w:tabs>
          <w:tab w:val="left" w:pos="-567"/>
          <w:tab w:val="left" w:pos="-426"/>
        </w:tabs>
        <w:autoSpaceDE w:val="0"/>
        <w:autoSpaceDN w:val="0"/>
        <w:adjustRightInd w:val="0"/>
        <w:ind w:right="-1"/>
        <w:rPr>
          <w:sz w:val="24"/>
          <w:szCs w:val="24"/>
        </w:rPr>
      </w:pPr>
      <w:r>
        <w:rPr>
          <w:sz w:val="24"/>
          <w:szCs w:val="24"/>
        </w:rPr>
        <w:t xml:space="preserve">График работы: </w:t>
      </w:r>
    </w:p>
    <w:tbl>
      <w:tblPr>
        <w:tblW w:w="9210" w:type="dxa"/>
        <w:tblInd w:w="75" w:type="dxa"/>
        <w:tblLayout w:type="fixed"/>
        <w:tblCellMar>
          <w:left w:w="75" w:type="dxa"/>
          <w:right w:w="75" w:type="dxa"/>
        </w:tblCellMar>
        <w:tblLook w:val="04A0"/>
      </w:tblPr>
      <w:tblGrid>
        <w:gridCol w:w="4647"/>
        <w:gridCol w:w="4563"/>
      </w:tblGrid>
      <w:tr w:rsidR="005E43C1" w:rsidRPr="00732406" w:rsidTr="004F6931">
        <w:tc>
          <w:tcPr>
            <w:tcW w:w="9214" w:type="dxa"/>
            <w:gridSpan w:val="2"/>
            <w:tcBorders>
              <w:top w:val="single" w:sz="4" w:space="0" w:color="auto"/>
              <w:left w:val="single" w:sz="4" w:space="0" w:color="auto"/>
              <w:bottom w:val="single" w:sz="4" w:space="0" w:color="auto"/>
              <w:right w:val="single" w:sz="4" w:space="0" w:color="auto"/>
            </w:tcBorders>
          </w:tcPr>
          <w:p w:rsidR="005E43C1" w:rsidRPr="00656354" w:rsidRDefault="005E43C1" w:rsidP="004F6931">
            <w:pPr>
              <w:autoSpaceDE w:val="0"/>
              <w:autoSpaceDN w:val="0"/>
              <w:adjustRightInd w:val="0"/>
              <w:jc w:val="center"/>
              <w:rPr>
                <w:sz w:val="24"/>
                <w:szCs w:val="24"/>
                <w:lang w:eastAsia="en-US"/>
              </w:rPr>
            </w:pPr>
            <w:r w:rsidRPr="00656354">
              <w:rPr>
                <w:sz w:val="24"/>
                <w:szCs w:val="24"/>
              </w:rPr>
              <w:t>Дни недели, время работы администрации МО Ропшинское сельское поселение</w:t>
            </w:r>
          </w:p>
        </w:tc>
      </w:tr>
      <w:tr w:rsidR="005E43C1" w:rsidRPr="00656354" w:rsidTr="004F6931">
        <w:tc>
          <w:tcPr>
            <w:tcW w:w="4649" w:type="dxa"/>
            <w:tcBorders>
              <w:top w:val="single" w:sz="4" w:space="0" w:color="auto"/>
              <w:left w:val="single" w:sz="4" w:space="0" w:color="auto"/>
              <w:bottom w:val="single" w:sz="4" w:space="0" w:color="auto"/>
              <w:right w:val="single" w:sz="4" w:space="0" w:color="auto"/>
            </w:tcBorders>
          </w:tcPr>
          <w:p w:rsidR="005E43C1" w:rsidRPr="00656354" w:rsidRDefault="005E43C1" w:rsidP="004F6931">
            <w:pPr>
              <w:autoSpaceDE w:val="0"/>
              <w:autoSpaceDN w:val="0"/>
              <w:adjustRightInd w:val="0"/>
              <w:jc w:val="center"/>
              <w:rPr>
                <w:sz w:val="24"/>
                <w:szCs w:val="24"/>
                <w:lang w:eastAsia="en-US"/>
              </w:rPr>
            </w:pPr>
            <w:r w:rsidRPr="00656354">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5E43C1" w:rsidRPr="00656354" w:rsidRDefault="005E43C1" w:rsidP="004F6931">
            <w:pPr>
              <w:autoSpaceDE w:val="0"/>
              <w:autoSpaceDN w:val="0"/>
              <w:adjustRightInd w:val="0"/>
              <w:jc w:val="center"/>
              <w:rPr>
                <w:sz w:val="24"/>
                <w:szCs w:val="24"/>
                <w:lang w:eastAsia="en-US"/>
              </w:rPr>
            </w:pPr>
            <w:r w:rsidRPr="00656354">
              <w:rPr>
                <w:sz w:val="24"/>
                <w:szCs w:val="24"/>
              </w:rPr>
              <w:t>Время</w:t>
            </w:r>
          </w:p>
        </w:tc>
      </w:tr>
      <w:tr w:rsidR="005E43C1" w:rsidRPr="00656354" w:rsidTr="004F6931">
        <w:tc>
          <w:tcPr>
            <w:tcW w:w="4649" w:type="dxa"/>
            <w:tcBorders>
              <w:top w:val="single" w:sz="4" w:space="0" w:color="auto"/>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r w:rsidRPr="00656354">
              <w:rPr>
                <w:sz w:val="24"/>
                <w:szCs w:val="24"/>
              </w:rPr>
              <w:t>Понедельник</w:t>
            </w:r>
          </w:p>
        </w:tc>
        <w:tc>
          <w:tcPr>
            <w:tcW w:w="4565" w:type="dxa"/>
            <w:tcBorders>
              <w:top w:val="single" w:sz="4" w:space="0" w:color="auto"/>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r w:rsidRPr="00656354">
              <w:rPr>
                <w:sz w:val="24"/>
                <w:szCs w:val="24"/>
              </w:rPr>
              <w:t>с 09</w:t>
            </w:r>
            <w:r w:rsidRPr="00656354">
              <w:rPr>
                <w:sz w:val="24"/>
                <w:szCs w:val="24"/>
                <w:vertAlign w:val="superscript"/>
              </w:rPr>
              <w:t>00</w:t>
            </w:r>
            <w:r w:rsidRPr="00656354">
              <w:rPr>
                <w:sz w:val="24"/>
                <w:szCs w:val="24"/>
              </w:rPr>
              <w:t xml:space="preserve"> до 17</w:t>
            </w:r>
            <w:r w:rsidRPr="00656354">
              <w:rPr>
                <w:sz w:val="24"/>
                <w:szCs w:val="24"/>
                <w:vertAlign w:val="superscript"/>
              </w:rPr>
              <w:t>00</w:t>
            </w:r>
            <w:r w:rsidRPr="00656354">
              <w:rPr>
                <w:sz w:val="24"/>
                <w:szCs w:val="24"/>
              </w:rPr>
              <w:t>,</w:t>
            </w:r>
          </w:p>
        </w:tc>
      </w:tr>
      <w:tr w:rsidR="005E43C1" w:rsidRPr="00656354" w:rsidTr="004F6931">
        <w:tc>
          <w:tcPr>
            <w:tcW w:w="4649" w:type="dxa"/>
            <w:tcBorders>
              <w:top w:val="nil"/>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r w:rsidRPr="00656354">
              <w:rPr>
                <w:sz w:val="24"/>
                <w:szCs w:val="24"/>
              </w:rPr>
              <w:t>Вторник</w:t>
            </w:r>
          </w:p>
        </w:tc>
        <w:tc>
          <w:tcPr>
            <w:tcW w:w="4565" w:type="dxa"/>
            <w:tcBorders>
              <w:top w:val="nil"/>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r w:rsidRPr="00656354">
              <w:rPr>
                <w:sz w:val="24"/>
                <w:szCs w:val="24"/>
              </w:rPr>
              <w:t>перерыв с 13</w:t>
            </w:r>
            <w:r w:rsidRPr="00656354">
              <w:rPr>
                <w:sz w:val="24"/>
                <w:szCs w:val="24"/>
                <w:vertAlign w:val="superscript"/>
              </w:rPr>
              <w:t>00</w:t>
            </w:r>
            <w:r w:rsidRPr="00656354">
              <w:rPr>
                <w:sz w:val="24"/>
                <w:szCs w:val="24"/>
              </w:rPr>
              <w:t xml:space="preserve"> до 14</w:t>
            </w:r>
            <w:r w:rsidRPr="00656354">
              <w:rPr>
                <w:sz w:val="24"/>
                <w:szCs w:val="24"/>
                <w:vertAlign w:val="superscript"/>
              </w:rPr>
              <w:t>00</w:t>
            </w:r>
            <w:r w:rsidRPr="00656354">
              <w:rPr>
                <w:sz w:val="24"/>
                <w:szCs w:val="24"/>
              </w:rPr>
              <w:t>.</w:t>
            </w:r>
          </w:p>
        </w:tc>
      </w:tr>
      <w:tr w:rsidR="005E43C1" w:rsidRPr="00656354" w:rsidTr="004F6931">
        <w:tc>
          <w:tcPr>
            <w:tcW w:w="4649" w:type="dxa"/>
            <w:tcBorders>
              <w:top w:val="nil"/>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r w:rsidRPr="00656354">
              <w:rPr>
                <w:sz w:val="24"/>
                <w:szCs w:val="24"/>
              </w:rPr>
              <w:t>Среда</w:t>
            </w:r>
          </w:p>
        </w:tc>
        <w:tc>
          <w:tcPr>
            <w:tcW w:w="4565" w:type="dxa"/>
            <w:tcBorders>
              <w:top w:val="nil"/>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p>
        </w:tc>
      </w:tr>
      <w:tr w:rsidR="005E43C1" w:rsidRPr="00656354" w:rsidTr="004F6931">
        <w:tc>
          <w:tcPr>
            <w:tcW w:w="4649" w:type="dxa"/>
            <w:tcBorders>
              <w:top w:val="nil"/>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r w:rsidRPr="00656354">
              <w:rPr>
                <w:sz w:val="24"/>
                <w:szCs w:val="24"/>
              </w:rPr>
              <w:t>Четверг</w:t>
            </w:r>
          </w:p>
          <w:p w:rsidR="005E43C1" w:rsidRPr="00656354" w:rsidRDefault="005E43C1" w:rsidP="004F6931">
            <w:pPr>
              <w:autoSpaceDE w:val="0"/>
              <w:autoSpaceDN w:val="0"/>
              <w:adjustRightInd w:val="0"/>
              <w:rPr>
                <w:sz w:val="24"/>
                <w:szCs w:val="24"/>
                <w:lang w:eastAsia="en-US"/>
              </w:rPr>
            </w:pPr>
            <w:r>
              <w:rPr>
                <w:sz w:val="24"/>
                <w:szCs w:val="24"/>
                <w:lang w:eastAsia="en-US"/>
              </w:rPr>
              <w:t>Пятница</w:t>
            </w:r>
          </w:p>
        </w:tc>
        <w:tc>
          <w:tcPr>
            <w:tcW w:w="4565" w:type="dxa"/>
            <w:tcBorders>
              <w:top w:val="nil"/>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p>
        </w:tc>
      </w:tr>
      <w:tr w:rsidR="005E43C1" w:rsidRPr="00656354" w:rsidTr="004F6931">
        <w:tc>
          <w:tcPr>
            <w:tcW w:w="4649" w:type="dxa"/>
            <w:tcBorders>
              <w:top w:val="nil"/>
              <w:left w:val="single" w:sz="4" w:space="0" w:color="auto"/>
              <w:bottom w:val="single" w:sz="4" w:space="0" w:color="auto"/>
              <w:right w:val="single" w:sz="4" w:space="0" w:color="auto"/>
            </w:tcBorders>
          </w:tcPr>
          <w:p w:rsidR="005E43C1" w:rsidRPr="00656354" w:rsidRDefault="005E43C1" w:rsidP="004F6931">
            <w:pPr>
              <w:autoSpaceDE w:val="0"/>
              <w:autoSpaceDN w:val="0"/>
              <w:adjustRightInd w:val="0"/>
              <w:rPr>
                <w:sz w:val="24"/>
                <w:szCs w:val="24"/>
                <w:lang w:eastAsia="en-US"/>
              </w:rPr>
            </w:pPr>
            <w:r w:rsidRPr="00656354">
              <w:rPr>
                <w:sz w:val="24"/>
                <w:szCs w:val="24"/>
              </w:rPr>
              <w:t>Пятница</w:t>
            </w:r>
          </w:p>
          <w:p w:rsidR="005E43C1" w:rsidRPr="00656354" w:rsidRDefault="005E43C1" w:rsidP="004F6931">
            <w:pPr>
              <w:autoSpaceDE w:val="0"/>
              <w:autoSpaceDN w:val="0"/>
              <w:adjustRightInd w:val="0"/>
              <w:rPr>
                <w:sz w:val="24"/>
                <w:szCs w:val="24"/>
                <w:lang w:eastAsia="en-US"/>
              </w:rPr>
            </w:pPr>
            <w:r w:rsidRPr="00656354">
              <w:rPr>
                <w:sz w:val="24"/>
                <w:szCs w:val="24"/>
              </w:rPr>
              <w:t>(предпраздничный день)</w:t>
            </w:r>
          </w:p>
        </w:tc>
        <w:tc>
          <w:tcPr>
            <w:tcW w:w="4565" w:type="dxa"/>
            <w:tcBorders>
              <w:top w:val="nil"/>
              <w:left w:val="single" w:sz="4" w:space="0" w:color="auto"/>
              <w:bottom w:val="single" w:sz="4" w:space="0" w:color="auto"/>
              <w:right w:val="single" w:sz="4" w:space="0" w:color="auto"/>
            </w:tcBorders>
          </w:tcPr>
          <w:p w:rsidR="005E43C1" w:rsidRPr="00656354" w:rsidRDefault="005E43C1" w:rsidP="004F6931">
            <w:pPr>
              <w:autoSpaceDE w:val="0"/>
              <w:autoSpaceDN w:val="0"/>
              <w:adjustRightInd w:val="0"/>
              <w:rPr>
                <w:sz w:val="24"/>
                <w:szCs w:val="24"/>
                <w:lang w:eastAsia="en-US"/>
              </w:rPr>
            </w:pPr>
            <w:r w:rsidRPr="00656354">
              <w:rPr>
                <w:sz w:val="24"/>
                <w:szCs w:val="24"/>
              </w:rPr>
              <w:t>с 09</w:t>
            </w:r>
            <w:r w:rsidRPr="00656354">
              <w:rPr>
                <w:sz w:val="24"/>
                <w:szCs w:val="24"/>
                <w:vertAlign w:val="superscript"/>
              </w:rPr>
              <w:t>00</w:t>
            </w:r>
            <w:r w:rsidRPr="00656354">
              <w:rPr>
                <w:sz w:val="24"/>
                <w:szCs w:val="24"/>
              </w:rPr>
              <w:t xml:space="preserve"> до 16</w:t>
            </w:r>
            <w:r w:rsidRPr="00656354">
              <w:rPr>
                <w:sz w:val="24"/>
                <w:szCs w:val="24"/>
                <w:vertAlign w:val="superscript"/>
              </w:rPr>
              <w:t>00</w:t>
            </w:r>
            <w:r w:rsidRPr="00656354">
              <w:rPr>
                <w:sz w:val="24"/>
                <w:szCs w:val="24"/>
              </w:rPr>
              <w:t>,</w:t>
            </w:r>
          </w:p>
          <w:p w:rsidR="005E43C1" w:rsidRPr="00656354" w:rsidRDefault="005E43C1" w:rsidP="004F6931">
            <w:pPr>
              <w:autoSpaceDE w:val="0"/>
              <w:autoSpaceDN w:val="0"/>
              <w:adjustRightInd w:val="0"/>
              <w:rPr>
                <w:sz w:val="24"/>
                <w:szCs w:val="24"/>
                <w:lang w:eastAsia="en-US"/>
              </w:rPr>
            </w:pPr>
            <w:r w:rsidRPr="00656354">
              <w:rPr>
                <w:sz w:val="24"/>
                <w:szCs w:val="24"/>
              </w:rPr>
              <w:t>перерыв с 13</w:t>
            </w:r>
            <w:r w:rsidRPr="00656354">
              <w:rPr>
                <w:sz w:val="24"/>
                <w:szCs w:val="24"/>
                <w:vertAlign w:val="superscript"/>
              </w:rPr>
              <w:t>00</w:t>
            </w:r>
            <w:r w:rsidRPr="00656354">
              <w:rPr>
                <w:sz w:val="24"/>
                <w:szCs w:val="24"/>
              </w:rPr>
              <w:t xml:space="preserve"> до 14</w:t>
            </w:r>
            <w:r w:rsidRPr="00656354">
              <w:rPr>
                <w:sz w:val="24"/>
                <w:szCs w:val="24"/>
                <w:vertAlign w:val="superscript"/>
              </w:rPr>
              <w:t>00</w:t>
            </w:r>
            <w:r w:rsidRPr="00656354">
              <w:rPr>
                <w:sz w:val="24"/>
                <w:szCs w:val="24"/>
              </w:rPr>
              <w:t>.</w:t>
            </w:r>
          </w:p>
        </w:tc>
      </w:tr>
    </w:tbl>
    <w:p w:rsidR="005E43C1" w:rsidRPr="00656354" w:rsidRDefault="005E43C1" w:rsidP="005E43C1">
      <w:pPr>
        <w:autoSpaceDE w:val="0"/>
        <w:autoSpaceDN w:val="0"/>
        <w:adjustRightInd w:val="0"/>
        <w:rPr>
          <w:sz w:val="24"/>
          <w:szCs w:val="24"/>
          <w:lang w:eastAsia="en-US"/>
        </w:rPr>
      </w:pPr>
    </w:p>
    <w:p w:rsidR="005E43C1" w:rsidRPr="00656354" w:rsidRDefault="005E43C1" w:rsidP="005E43C1">
      <w:pPr>
        <w:autoSpaceDE w:val="0"/>
        <w:autoSpaceDN w:val="0"/>
        <w:adjustRightInd w:val="0"/>
        <w:ind w:firstLine="540"/>
        <w:rPr>
          <w:sz w:val="24"/>
          <w:szCs w:val="24"/>
        </w:rPr>
      </w:pPr>
      <w:r w:rsidRPr="00656354">
        <w:rPr>
          <w:sz w:val="24"/>
          <w:szCs w:val="24"/>
        </w:rPr>
        <w:t>Часы приема корреспонденции:</w:t>
      </w:r>
    </w:p>
    <w:p w:rsidR="005E43C1" w:rsidRPr="00656354" w:rsidRDefault="005E43C1" w:rsidP="005E43C1">
      <w:pPr>
        <w:autoSpaceDE w:val="0"/>
        <w:autoSpaceDN w:val="0"/>
        <w:adjustRightInd w:val="0"/>
        <w:rPr>
          <w:sz w:val="24"/>
          <w:szCs w:val="24"/>
        </w:rPr>
      </w:pPr>
    </w:p>
    <w:tbl>
      <w:tblPr>
        <w:tblW w:w="9210" w:type="dxa"/>
        <w:tblInd w:w="75" w:type="dxa"/>
        <w:tblLayout w:type="fixed"/>
        <w:tblCellMar>
          <w:left w:w="75" w:type="dxa"/>
          <w:right w:w="75" w:type="dxa"/>
        </w:tblCellMar>
        <w:tblLook w:val="04A0"/>
      </w:tblPr>
      <w:tblGrid>
        <w:gridCol w:w="4647"/>
        <w:gridCol w:w="4563"/>
      </w:tblGrid>
      <w:tr w:rsidR="005E43C1" w:rsidRPr="00656354" w:rsidTr="004F6931">
        <w:tc>
          <w:tcPr>
            <w:tcW w:w="9214" w:type="dxa"/>
            <w:gridSpan w:val="2"/>
            <w:tcBorders>
              <w:top w:val="single" w:sz="4" w:space="0" w:color="auto"/>
              <w:left w:val="single" w:sz="4" w:space="0" w:color="auto"/>
              <w:bottom w:val="single" w:sz="4" w:space="0" w:color="auto"/>
              <w:right w:val="single" w:sz="4" w:space="0" w:color="auto"/>
            </w:tcBorders>
          </w:tcPr>
          <w:p w:rsidR="005E43C1" w:rsidRPr="00656354" w:rsidRDefault="005E43C1" w:rsidP="004F6931">
            <w:pPr>
              <w:autoSpaceDE w:val="0"/>
              <w:autoSpaceDN w:val="0"/>
              <w:adjustRightInd w:val="0"/>
              <w:jc w:val="center"/>
              <w:rPr>
                <w:sz w:val="24"/>
                <w:szCs w:val="24"/>
                <w:lang w:eastAsia="en-US"/>
              </w:rPr>
            </w:pPr>
            <w:r w:rsidRPr="00656354">
              <w:rPr>
                <w:sz w:val="24"/>
                <w:szCs w:val="24"/>
              </w:rPr>
              <w:t>Дни недели, время работы администрации МО</w:t>
            </w:r>
          </w:p>
        </w:tc>
      </w:tr>
      <w:tr w:rsidR="005E43C1" w:rsidRPr="00656354" w:rsidTr="004F6931">
        <w:tc>
          <w:tcPr>
            <w:tcW w:w="4649" w:type="dxa"/>
            <w:tcBorders>
              <w:top w:val="single" w:sz="4" w:space="0" w:color="auto"/>
              <w:left w:val="single" w:sz="4" w:space="0" w:color="auto"/>
              <w:bottom w:val="single" w:sz="4" w:space="0" w:color="auto"/>
              <w:right w:val="single" w:sz="4" w:space="0" w:color="auto"/>
            </w:tcBorders>
          </w:tcPr>
          <w:p w:rsidR="005E43C1" w:rsidRPr="00656354" w:rsidRDefault="005E43C1" w:rsidP="004F6931">
            <w:pPr>
              <w:autoSpaceDE w:val="0"/>
              <w:autoSpaceDN w:val="0"/>
              <w:adjustRightInd w:val="0"/>
              <w:jc w:val="center"/>
              <w:rPr>
                <w:sz w:val="24"/>
                <w:szCs w:val="24"/>
                <w:lang w:eastAsia="en-US"/>
              </w:rPr>
            </w:pPr>
            <w:r w:rsidRPr="00656354">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5E43C1" w:rsidRPr="00656354" w:rsidRDefault="005E43C1" w:rsidP="004F6931">
            <w:pPr>
              <w:autoSpaceDE w:val="0"/>
              <w:autoSpaceDN w:val="0"/>
              <w:adjustRightInd w:val="0"/>
              <w:jc w:val="center"/>
              <w:rPr>
                <w:sz w:val="24"/>
                <w:szCs w:val="24"/>
                <w:lang w:eastAsia="en-US"/>
              </w:rPr>
            </w:pPr>
            <w:r w:rsidRPr="00656354">
              <w:rPr>
                <w:sz w:val="24"/>
                <w:szCs w:val="24"/>
              </w:rPr>
              <w:t>Время</w:t>
            </w:r>
          </w:p>
        </w:tc>
      </w:tr>
      <w:tr w:rsidR="005E43C1" w:rsidRPr="00656354" w:rsidTr="004F6931">
        <w:tc>
          <w:tcPr>
            <w:tcW w:w="4649" w:type="dxa"/>
            <w:tcBorders>
              <w:top w:val="single" w:sz="4" w:space="0" w:color="auto"/>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r w:rsidRPr="00656354">
              <w:rPr>
                <w:sz w:val="24"/>
                <w:szCs w:val="24"/>
              </w:rPr>
              <w:t>Понедельник</w:t>
            </w:r>
          </w:p>
        </w:tc>
        <w:tc>
          <w:tcPr>
            <w:tcW w:w="4565" w:type="dxa"/>
            <w:tcBorders>
              <w:top w:val="single" w:sz="4" w:space="0" w:color="auto"/>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r w:rsidRPr="00656354">
              <w:rPr>
                <w:sz w:val="24"/>
                <w:szCs w:val="24"/>
              </w:rPr>
              <w:t>с 10</w:t>
            </w:r>
            <w:r w:rsidRPr="00656354">
              <w:rPr>
                <w:sz w:val="24"/>
                <w:szCs w:val="24"/>
                <w:vertAlign w:val="superscript"/>
              </w:rPr>
              <w:t>00</w:t>
            </w:r>
            <w:r w:rsidRPr="00656354">
              <w:rPr>
                <w:sz w:val="24"/>
                <w:szCs w:val="24"/>
              </w:rPr>
              <w:t xml:space="preserve"> до 17</w:t>
            </w:r>
            <w:r w:rsidRPr="00656354">
              <w:rPr>
                <w:sz w:val="24"/>
                <w:szCs w:val="24"/>
                <w:vertAlign w:val="superscript"/>
              </w:rPr>
              <w:t>00</w:t>
            </w:r>
            <w:r w:rsidRPr="00656354">
              <w:rPr>
                <w:sz w:val="24"/>
                <w:szCs w:val="24"/>
              </w:rPr>
              <w:t>,</w:t>
            </w:r>
          </w:p>
        </w:tc>
      </w:tr>
      <w:tr w:rsidR="005E43C1" w:rsidRPr="00656354" w:rsidTr="004F6931">
        <w:tc>
          <w:tcPr>
            <w:tcW w:w="4649" w:type="dxa"/>
            <w:tcBorders>
              <w:top w:val="nil"/>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r w:rsidRPr="00656354">
              <w:rPr>
                <w:sz w:val="24"/>
                <w:szCs w:val="24"/>
              </w:rPr>
              <w:t>Вторник</w:t>
            </w:r>
          </w:p>
        </w:tc>
        <w:tc>
          <w:tcPr>
            <w:tcW w:w="4565" w:type="dxa"/>
            <w:tcBorders>
              <w:top w:val="nil"/>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r w:rsidRPr="00656354">
              <w:rPr>
                <w:sz w:val="24"/>
                <w:szCs w:val="24"/>
              </w:rPr>
              <w:t>перерыв с 13</w:t>
            </w:r>
            <w:r w:rsidRPr="00656354">
              <w:rPr>
                <w:sz w:val="24"/>
                <w:szCs w:val="24"/>
                <w:vertAlign w:val="superscript"/>
              </w:rPr>
              <w:t>00</w:t>
            </w:r>
            <w:r w:rsidRPr="00656354">
              <w:rPr>
                <w:sz w:val="24"/>
                <w:szCs w:val="24"/>
              </w:rPr>
              <w:t xml:space="preserve"> до 14</w:t>
            </w:r>
            <w:r w:rsidRPr="00656354">
              <w:rPr>
                <w:sz w:val="24"/>
                <w:szCs w:val="24"/>
                <w:vertAlign w:val="superscript"/>
              </w:rPr>
              <w:t>00,</w:t>
            </w:r>
          </w:p>
        </w:tc>
      </w:tr>
      <w:tr w:rsidR="005E43C1" w:rsidRPr="00656354" w:rsidTr="004F6931">
        <w:tc>
          <w:tcPr>
            <w:tcW w:w="4649" w:type="dxa"/>
            <w:tcBorders>
              <w:top w:val="nil"/>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r w:rsidRPr="00656354">
              <w:rPr>
                <w:sz w:val="24"/>
                <w:szCs w:val="24"/>
              </w:rPr>
              <w:t>Среда</w:t>
            </w:r>
          </w:p>
        </w:tc>
        <w:tc>
          <w:tcPr>
            <w:tcW w:w="4565" w:type="dxa"/>
            <w:tcBorders>
              <w:top w:val="nil"/>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p>
        </w:tc>
      </w:tr>
      <w:tr w:rsidR="005E43C1" w:rsidRPr="00656354" w:rsidTr="004F6931">
        <w:tc>
          <w:tcPr>
            <w:tcW w:w="4649" w:type="dxa"/>
            <w:tcBorders>
              <w:top w:val="nil"/>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r w:rsidRPr="00656354">
              <w:rPr>
                <w:sz w:val="24"/>
                <w:szCs w:val="24"/>
              </w:rPr>
              <w:t>Четверг</w:t>
            </w:r>
          </w:p>
          <w:p w:rsidR="005E43C1" w:rsidRPr="00656354" w:rsidRDefault="005E43C1" w:rsidP="004F6931">
            <w:pPr>
              <w:autoSpaceDE w:val="0"/>
              <w:autoSpaceDN w:val="0"/>
              <w:adjustRightInd w:val="0"/>
              <w:rPr>
                <w:sz w:val="24"/>
                <w:szCs w:val="24"/>
                <w:lang w:eastAsia="en-US"/>
              </w:rPr>
            </w:pPr>
            <w:r w:rsidRPr="00656354">
              <w:rPr>
                <w:sz w:val="24"/>
                <w:szCs w:val="24"/>
              </w:rPr>
              <w:t>Пятница</w:t>
            </w:r>
          </w:p>
        </w:tc>
        <w:tc>
          <w:tcPr>
            <w:tcW w:w="4565" w:type="dxa"/>
            <w:tcBorders>
              <w:top w:val="nil"/>
              <w:left w:val="single" w:sz="4" w:space="0" w:color="auto"/>
              <w:bottom w:val="nil"/>
              <w:right w:val="single" w:sz="4" w:space="0" w:color="auto"/>
            </w:tcBorders>
          </w:tcPr>
          <w:p w:rsidR="005E43C1" w:rsidRPr="00656354" w:rsidRDefault="005E43C1" w:rsidP="004F6931">
            <w:pPr>
              <w:autoSpaceDE w:val="0"/>
              <w:autoSpaceDN w:val="0"/>
              <w:adjustRightInd w:val="0"/>
              <w:rPr>
                <w:sz w:val="24"/>
                <w:szCs w:val="24"/>
                <w:lang w:eastAsia="en-US"/>
              </w:rPr>
            </w:pPr>
          </w:p>
        </w:tc>
      </w:tr>
      <w:tr w:rsidR="005E43C1" w:rsidRPr="00656354" w:rsidTr="004F6931">
        <w:tc>
          <w:tcPr>
            <w:tcW w:w="4649" w:type="dxa"/>
            <w:tcBorders>
              <w:top w:val="nil"/>
              <w:left w:val="single" w:sz="4" w:space="0" w:color="auto"/>
              <w:bottom w:val="single" w:sz="4" w:space="0" w:color="auto"/>
              <w:right w:val="single" w:sz="4" w:space="0" w:color="auto"/>
            </w:tcBorders>
          </w:tcPr>
          <w:p w:rsidR="005E43C1" w:rsidRPr="00656354" w:rsidRDefault="005E43C1" w:rsidP="004F6931">
            <w:pPr>
              <w:autoSpaceDE w:val="0"/>
              <w:autoSpaceDN w:val="0"/>
              <w:adjustRightInd w:val="0"/>
              <w:rPr>
                <w:sz w:val="24"/>
                <w:szCs w:val="24"/>
                <w:lang w:eastAsia="en-US"/>
              </w:rPr>
            </w:pPr>
            <w:r w:rsidRPr="00656354">
              <w:rPr>
                <w:sz w:val="24"/>
                <w:szCs w:val="24"/>
              </w:rPr>
              <w:t>Пятница</w:t>
            </w:r>
          </w:p>
          <w:p w:rsidR="005E43C1" w:rsidRPr="00656354" w:rsidRDefault="005E43C1" w:rsidP="004F6931">
            <w:pPr>
              <w:autoSpaceDE w:val="0"/>
              <w:autoSpaceDN w:val="0"/>
              <w:adjustRightInd w:val="0"/>
              <w:rPr>
                <w:sz w:val="24"/>
                <w:szCs w:val="24"/>
                <w:lang w:eastAsia="en-US"/>
              </w:rPr>
            </w:pPr>
            <w:r w:rsidRPr="00656354">
              <w:rPr>
                <w:sz w:val="24"/>
                <w:szCs w:val="24"/>
              </w:rPr>
              <w:t>(предпраздничный день)</w:t>
            </w:r>
          </w:p>
        </w:tc>
        <w:tc>
          <w:tcPr>
            <w:tcW w:w="4565" w:type="dxa"/>
            <w:tcBorders>
              <w:top w:val="nil"/>
              <w:left w:val="single" w:sz="4" w:space="0" w:color="auto"/>
              <w:bottom w:val="single" w:sz="4" w:space="0" w:color="auto"/>
              <w:right w:val="single" w:sz="4" w:space="0" w:color="auto"/>
            </w:tcBorders>
          </w:tcPr>
          <w:p w:rsidR="005E43C1" w:rsidRPr="00656354" w:rsidRDefault="005E43C1" w:rsidP="004F6931">
            <w:pPr>
              <w:autoSpaceDE w:val="0"/>
              <w:autoSpaceDN w:val="0"/>
              <w:adjustRightInd w:val="0"/>
              <w:rPr>
                <w:sz w:val="24"/>
                <w:szCs w:val="24"/>
                <w:lang w:eastAsia="en-US"/>
              </w:rPr>
            </w:pPr>
            <w:r>
              <w:rPr>
                <w:sz w:val="24"/>
                <w:szCs w:val="24"/>
              </w:rPr>
              <w:t>с</w:t>
            </w:r>
            <w:r w:rsidRPr="00656354">
              <w:rPr>
                <w:sz w:val="24"/>
                <w:szCs w:val="24"/>
              </w:rPr>
              <w:t xml:space="preserve"> 10</w:t>
            </w:r>
            <w:r w:rsidRPr="00656354">
              <w:rPr>
                <w:sz w:val="24"/>
                <w:szCs w:val="24"/>
                <w:vertAlign w:val="superscript"/>
              </w:rPr>
              <w:t>00</w:t>
            </w:r>
            <w:r w:rsidRPr="00656354">
              <w:rPr>
                <w:sz w:val="24"/>
                <w:szCs w:val="24"/>
              </w:rPr>
              <w:t xml:space="preserve"> до 16</w:t>
            </w:r>
            <w:r w:rsidRPr="00656354">
              <w:rPr>
                <w:sz w:val="24"/>
                <w:szCs w:val="24"/>
                <w:vertAlign w:val="superscript"/>
              </w:rPr>
              <w:t>00</w:t>
            </w:r>
            <w:r w:rsidRPr="00656354">
              <w:rPr>
                <w:sz w:val="24"/>
                <w:szCs w:val="24"/>
              </w:rPr>
              <w:t>,</w:t>
            </w:r>
          </w:p>
          <w:p w:rsidR="005E43C1" w:rsidRPr="00656354" w:rsidRDefault="005E43C1" w:rsidP="004F6931">
            <w:pPr>
              <w:autoSpaceDE w:val="0"/>
              <w:autoSpaceDN w:val="0"/>
              <w:adjustRightInd w:val="0"/>
              <w:rPr>
                <w:sz w:val="24"/>
                <w:szCs w:val="24"/>
                <w:vertAlign w:val="superscript"/>
              </w:rPr>
            </w:pPr>
            <w:r w:rsidRPr="00656354">
              <w:rPr>
                <w:sz w:val="24"/>
                <w:szCs w:val="24"/>
              </w:rPr>
              <w:t>перерыв с 13</w:t>
            </w:r>
            <w:r w:rsidRPr="00656354">
              <w:rPr>
                <w:sz w:val="24"/>
                <w:szCs w:val="24"/>
                <w:vertAlign w:val="superscript"/>
              </w:rPr>
              <w:t>00</w:t>
            </w:r>
            <w:r w:rsidRPr="00656354">
              <w:rPr>
                <w:sz w:val="24"/>
                <w:szCs w:val="24"/>
              </w:rPr>
              <w:t xml:space="preserve"> до 14</w:t>
            </w:r>
            <w:r w:rsidRPr="00656354">
              <w:rPr>
                <w:sz w:val="24"/>
                <w:szCs w:val="24"/>
                <w:vertAlign w:val="superscript"/>
              </w:rPr>
              <w:t>00,</w:t>
            </w:r>
          </w:p>
          <w:p w:rsidR="005E43C1" w:rsidRPr="00656354" w:rsidRDefault="005E43C1" w:rsidP="004F6931">
            <w:pPr>
              <w:autoSpaceDE w:val="0"/>
              <w:autoSpaceDN w:val="0"/>
              <w:adjustRightInd w:val="0"/>
              <w:rPr>
                <w:sz w:val="24"/>
                <w:szCs w:val="24"/>
                <w:lang w:eastAsia="en-US"/>
              </w:rPr>
            </w:pPr>
          </w:p>
        </w:tc>
      </w:tr>
    </w:tbl>
    <w:p w:rsidR="005E43C1" w:rsidRPr="00732406" w:rsidRDefault="005E43C1" w:rsidP="005E43C1">
      <w:pPr>
        <w:autoSpaceDE w:val="0"/>
        <w:autoSpaceDN w:val="0"/>
        <w:adjustRightInd w:val="0"/>
        <w:ind w:firstLine="540"/>
        <w:rPr>
          <w:lang w:eastAsia="en-US"/>
        </w:rPr>
      </w:pPr>
      <w:r w:rsidRPr="00732406">
        <w:t>Продолжительность рабочего дня, непосредственно предшествующего нерабочему праздничному дню, уменьшается на один час.</w:t>
      </w:r>
    </w:p>
    <w:p w:rsidR="005E43C1" w:rsidRPr="008158A5" w:rsidRDefault="005E43C1" w:rsidP="005E43C1">
      <w:pPr>
        <w:tabs>
          <w:tab w:val="left" w:pos="-567"/>
          <w:tab w:val="left" w:pos="-426"/>
        </w:tabs>
        <w:autoSpaceDE w:val="0"/>
        <w:autoSpaceDN w:val="0"/>
        <w:adjustRightInd w:val="0"/>
        <w:ind w:right="-1"/>
        <w:rPr>
          <w:sz w:val="24"/>
          <w:szCs w:val="24"/>
          <w:u w:val="single"/>
        </w:rPr>
      </w:pPr>
      <w:r w:rsidRPr="008158A5">
        <w:rPr>
          <w:sz w:val="24"/>
          <w:szCs w:val="24"/>
        </w:rPr>
        <w:t xml:space="preserve">Информация о местах нахождения и графике работы, справочных телефонах и адресах электронной почты МФЦ приведена в </w:t>
      </w:r>
      <w:r w:rsidRPr="008158A5">
        <w:rPr>
          <w:sz w:val="24"/>
          <w:szCs w:val="24"/>
          <w:u w:val="single"/>
        </w:rPr>
        <w:t xml:space="preserve">приложении 1 </w:t>
      </w:r>
      <w:r w:rsidRPr="008158A5">
        <w:rPr>
          <w:sz w:val="24"/>
          <w:szCs w:val="24"/>
        </w:rPr>
        <w:t>к настоящему административному регламенту.</w:t>
      </w:r>
      <w:bookmarkStart w:id="3" w:name="sub_104"/>
      <w:bookmarkEnd w:id="0"/>
    </w:p>
    <w:p w:rsidR="005E43C1" w:rsidRPr="00F852DA" w:rsidRDefault="005E43C1" w:rsidP="005E43C1">
      <w:pPr>
        <w:tabs>
          <w:tab w:val="left" w:pos="-567"/>
          <w:tab w:val="left" w:pos="-426"/>
        </w:tabs>
        <w:autoSpaceDE w:val="0"/>
        <w:autoSpaceDN w:val="0"/>
        <w:adjustRightInd w:val="0"/>
        <w:ind w:right="-1"/>
        <w:rPr>
          <w:sz w:val="24"/>
          <w:szCs w:val="24"/>
          <w:u w:val="single"/>
        </w:rPr>
      </w:pPr>
      <w:r w:rsidRPr="008158A5">
        <w:rPr>
          <w:b/>
          <w:bCs/>
          <w:color w:val="1D1B11"/>
          <w:sz w:val="24"/>
          <w:szCs w:val="24"/>
        </w:rPr>
        <w:t xml:space="preserve">  1.4. Справочный телефон (факс) Администрации</w:t>
      </w:r>
      <w:r w:rsidRPr="008158A5">
        <w:rPr>
          <w:color w:val="1D1B11"/>
          <w:sz w:val="24"/>
          <w:szCs w:val="24"/>
        </w:rPr>
        <w:t xml:space="preserve">: </w:t>
      </w:r>
      <w:bookmarkEnd w:id="3"/>
      <w:r w:rsidRPr="007A2410">
        <w:rPr>
          <w:sz w:val="26"/>
          <w:szCs w:val="26"/>
        </w:rPr>
        <w:t>(</w:t>
      </w:r>
      <w:r w:rsidRPr="00BB4B9D">
        <w:rPr>
          <w:sz w:val="26"/>
          <w:szCs w:val="26"/>
        </w:rPr>
        <w:t>81376)72230,72224</w:t>
      </w:r>
      <w:r w:rsidRPr="008158A5">
        <w:rPr>
          <w:sz w:val="24"/>
          <w:szCs w:val="24"/>
        </w:rPr>
        <w:t>, адрес электронной почты   (E-mail):</w:t>
      </w:r>
      <w:r>
        <w:rPr>
          <w:sz w:val="24"/>
          <w:szCs w:val="24"/>
          <w:u w:val="single"/>
          <w:lang w:val="en-US"/>
        </w:rPr>
        <w:t>ropsha</w:t>
      </w:r>
      <w:r w:rsidRPr="00F852DA">
        <w:rPr>
          <w:sz w:val="24"/>
          <w:szCs w:val="24"/>
          <w:u w:val="single"/>
        </w:rPr>
        <w:t>@</w:t>
      </w:r>
      <w:r>
        <w:rPr>
          <w:sz w:val="24"/>
          <w:szCs w:val="24"/>
          <w:u w:val="single"/>
          <w:lang w:val="en-US"/>
        </w:rPr>
        <w:t>komfin</w:t>
      </w:r>
      <w:r w:rsidRPr="008158A5">
        <w:rPr>
          <w:sz w:val="24"/>
          <w:szCs w:val="24"/>
        </w:rPr>
        <w:t>.</w:t>
      </w:r>
      <w:r>
        <w:rPr>
          <w:sz w:val="24"/>
          <w:szCs w:val="24"/>
          <w:lang w:val="en-US"/>
        </w:rPr>
        <w:t>ru</w:t>
      </w:r>
      <w:r w:rsidRPr="00F852DA">
        <w:rPr>
          <w:sz w:val="24"/>
          <w:szCs w:val="24"/>
        </w:rPr>
        <w:t>.</w:t>
      </w:r>
    </w:p>
    <w:p w:rsidR="005E43C1" w:rsidRPr="008158A5" w:rsidRDefault="005E43C1" w:rsidP="005E43C1">
      <w:pPr>
        <w:tabs>
          <w:tab w:val="left" w:pos="142"/>
          <w:tab w:val="left" w:pos="284"/>
        </w:tabs>
        <w:autoSpaceDE w:val="0"/>
        <w:autoSpaceDN w:val="0"/>
        <w:adjustRightInd w:val="0"/>
        <w:ind w:right="-1"/>
        <w:rPr>
          <w:sz w:val="24"/>
          <w:szCs w:val="24"/>
        </w:rPr>
      </w:pPr>
      <w:bookmarkStart w:id="4" w:name="sub_20196"/>
      <w:r w:rsidRPr="008158A5">
        <w:rPr>
          <w:sz w:val="24"/>
          <w:szCs w:val="24"/>
        </w:rPr>
        <w:t xml:space="preserve">Справочные телефоны и адреса электронной почты (E-mail) МФЦ и его филиалов указаны в </w:t>
      </w:r>
      <w:hyperlink w:anchor="sub_1900" w:history="1">
        <w:r w:rsidRPr="008158A5">
          <w:rPr>
            <w:sz w:val="24"/>
            <w:szCs w:val="24"/>
          </w:rPr>
          <w:t>приложении</w:t>
        </w:r>
      </w:hyperlink>
      <w:r w:rsidRPr="008158A5">
        <w:rPr>
          <w:sz w:val="24"/>
          <w:szCs w:val="24"/>
        </w:rPr>
        <w:t xml:space="preserve"> 1 к настоящему Административному регламенту.</w:t>
      </w:r>
    </w:p>
    <w:bookmarkEnd w:id="4"/>
    <w:p w:rsidR="005E43C1" w:rsidRPr="008158A5" w:rsidRDefault="005E43C1" w:rsidP="005E43C1">
      <w:pPr>
        <w:tabs>
          <w:tab w:val="left" w:pos="142"/>
          <w:tab w:val="left" w:pos="284"/>
        </w:tabs>
        <w:autoSpaceDE w:val="0"/>
        <w:autoSpaceDN w:val="0"/>
        <w:adjustRightInd w:val="0"/>
        <w:ind w:right="-1"/>
        <w:rPr>
          <w:sz w:val="24"/>
          <w:szCs w:val="24"/>
        </w:rPr>
      </w:pPr>
      <w:r>
        <w:rPr>
          <w:b/>
          <w:bCs/>
          <w:sz w:val="24"/>
          <w:szCs w:val="24"/>
        </w:rPr>
        <w:tab/>
      </w:r>
      <w:r w:rsidRPr="008158A5">
        <w:rPr>
          <w:b/>
          <w:bCs/>
          <w:sz w:val="24"/>
          <w:szCs w:val="24"/>
        </w:rPr>
        <w:t xml:space="preserve"> 1.5. Адрес портала государственных и муниципальных услуг Ленинградской области в сети Интернет</w:t>
      </w:r>
      <w:r w:rsidRPr="008158A5">
        <w:rPr>
          <w:sz w:val="24"/>
          <w:szCs w:val="24"/>
        </w:rPr>
        <w:t xml:space="preserve">: </w:t>
      </w:r>
      <w:hyperlink r:id="rId9" w:history="1">
        <w:r w:rsidRPr="008158A5">
          <w:rPr>
            <w:sz w:val="24"/>
            <w:szCs w:val="24"/>
          </w:rPr>
          <w:t>www.gu.lenobl.ru</w:t>
        </w:r>
      </w:hyperlink>
      <w:r w:rsidRPr="008158A5">
        <w:rPr>
          <w:sz w:val="24"/>
          <w:szCs w:val="24"/>
        </w:rPr>
        <w:t>.</w:t>
      </w:r>
    </w:p>
    <w:p w:rsidR="005E43C1" w:rsidRPr="00FA0F9C" w:rsidRDefault="005E43C1" w:rsidP="005E43C1">
      <w:pPr>
        <w:tabs>
          <w:tab w:val="left" w:pos="142"/>
          <w:tab w:val="left" w:pos="284"/>
        </w:tabs>
        <w:autoSpaceDE w:val="0"/>
        <w:autoSpaceDN w:val="0"/>
        <w:adjustRightInd w:val="0"/>
        <w:ind w:right="-1"/>
        <w:rPr>
          <w:sz w:val="24"/>
          <w:szCs w:val="24"/>
        </w:rPr>
      </w:pPr>
      <w:r w:rsidRPr="00FA0F9C">
        <w:rPr>
          <w:sz w:val="24"/>
          <w:szCs w:val="24"/>
        </w:rPr>
        <w:t xml:space="preserve">   Адрес официального сайта Администрации  в сети Интернет:</w:t>
      </w:r>
      <w:r w:rsidRPr="00FA0F9C">
        <w:rPr>
          <w:color w:val="000000"/>
          <w:sz w:val="24"/>
          <w:szCs w:val="24"/>
        </w:rPr>
        <w:t xml:space="preserve"> </w:t>
      </w:r>
      <w:hyperlink r:id="rId10" w:history="1">
        <w:r w:rsidRPr="00FA0F9C">
          <w:rPr>
            <w:sz w:val="24"/>
            <w:szCs w:val="24"/>
            <w:lang w:val="en-US"/>
          </w:rPr>
          <w:t>www</w:t>
        </w:r>
        <w:r w:rsidRPr="00FA0F9C">
          <w:rPr>
            <w:sz w:val="24"/>
            <w:szCs w:val="24"/>
          </w:rPr>
          <w:t>.</w:t>
        </w:r>
        <w:r w:rsidRPr="00FA0F9C">
          <w:rPr>
            <w:sz w:val="24"/>
            <w:szCs w:val="24"/>
            <w:lang w:val="en-US"/>
          </w:rPr>
          <w:t>ropshinskoe</w:t>
        </w:r>
        <w:r w:rsidRPr="00FA0F9C">
          <w:rPr>
            <w:sz w:val="24"/>
            <w:szCs w:val="24"/>
          </w:rPr>
          <w:t>.</w:t>
        </w:r>
        <w:r w:rsidRPr="00FA0F9C">
          <w:rPr>
            <w:sz w:val="24"/>
            <w:szCs w:val="24"/>
            <w:lang w:val="en-US"/>
          </w:rPr>
          <w:t>ru</w:t>
        </w:r>
      </w:hyperlink>
      <w:r w:rsidRPr="00FA0F9C">
        <w:rPr>
          <w:sz w:val="24"/>
          <w:szCs w:val="24"/>
        </w:rPr>
        <w:t>.</w:t>
      </w:r>
    </w:p>
    <w:p w:rsidR="005E43C1" w:rsidRPr="008158A5" w:rsidRDefault="005E43C1" w:rsidP="005E43C1">
      <w:pPr>
        <w:tabs>
          <w:tab w:val="left" w:pos="142"/>
          <w:tab w:val="left" w:pos="284"/>
        </w:tabs>
        <w:autoSpaceDE w:val="0"/>
        <w:autoSpaceDN w:val="0"/>
        <w:adjustRightInd w:val="0"/>
        <w:ind w:right="-1"/>
        <w:rPr>
          <w:b/>
          <w:bCs/>
          <w:sz w:val="24"/>
          <w:szCs w:val="24"/>
        </w:rPr>
      </w:pPr>
      <w:r>
        <w:rPr>
          <w:sz w:val="24"/>
          <w:szCs w:val="24"/>
        </w:rPr>
        <w:tab/>
      </w:r>
      <w:r w:rsidRPr="008158A5">
        <w:rPr>
          <w:b/>
          <w:bCs/>
          <w:sz w:val="24"/>
          <w:szCs w:val="24"/>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5E43C1" w:rsidRPr="008158A5" w:rsidRDefault="005E43C1" w:rsidP="005E43C1">
      <w:pPr>
        <w:tabs>
          <w:tab w:val="left" w:pos="142"/>
          <w:tab w:val="left" w:pos="284"/>
        </w:tabs>
        <w:autoSpaceDE w:val="0"/>
        <w:autoSpaceDN w:val="0"/>
        <w:adjustRightInd w:val="0"/>
        <w:ind w:right="-1" w:firstLine="284"/>
        <w:rPr>
          <w:sz w:val="24"/>
          <w:szCs w:val="24"/>
        </w:rPr>
      </w:pPr>
      <w:r w:rsidRPr="008158A5">
        <w:rPr>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5E43C1" w:rsidRPr="008158A5" w:rsidRDefault="005E43C1" w:rsidP="005E43C1">
      <w:pPr>
        <w:tabs>
          <w:tab w:val="left" w:pos="142"/>
          <w:tab w:val="left" w:pos="284"/>
        </w:tabs>
        <w:autoSpaceDE w:val="0"/>
        <w:autoSpaceDN w:val="0"/>
        <w:adjustRightInd w:val="0"/>
        <w:ind w:right="-1" w:firstLine="284"/>
        <w:rPr>
          <w:sz w:val="24"/>
          <w:szCs w:val="24"/>
        </w:rPr>
      </w:pPr>
      <w:r>
        <w:rPr>
          <w:sz w:val="24"/>
          <w:szCs w:val="24"/>
        </w:rPr>
        <w:tab/>
      </w:r>
      <w:r w:rsidRPr="008158A5">
        <w:rPr>
          <w:sz w:val="24"/>
          <w:szCs w:val="24"/>
        </w:rPr>
        <w:t xml:space="preserve">а) устно - по адресу, указанному </w:t>
      </w:r>
      <w:hyperlink w:anchor="sub_103" w:history="1">
        <w:r w:rsidRPr="008158A5">
          <w:rPr>
            <w:sz w:val="24"/>
            <w:szCs w:val="24"/>
          </w:rPr>
          <w:t>в пункте 1.3</w:t>
        </w:r>
      </w:hyperlink>
      <w:r w:rsidRPr="008158A5">
        <w:rPr>
          <w:sz w:val="24"/>
          <w:szCs w:val="24"/>
        </w:rPr>
        <w:t xml:space="preserve"> настоящего Административного регламента в приемные дни: понедельник, среда, пятница по предварительной записи (запись осуществляется по справочному телефону, указанному в </w:t>
      </w:r>
      <w:hyperlink w:anchor="sub_104" w:history="1">
        <w:r w:rsidRPr="008158A5">
          <w:rPr>
            <w:sz w:val="24"/>
            <w:szCs w:val="24"/>
          </w:rPr>
          <w:t>пункте 1.4</w:t>
        </w:r>
      </w:hyperlink>
      <w:r w:rsidRPr="008158A5">
        <w:rPr>
          <w:sz w:val="24"/>
          <w:szCs w:val="24"/>
        </w:rPr>
        <w:t xml:space="preserve"> настоящего Административного регламента);</w:t>
      </w:r>
    </w:p>
    <w:p w:rsidR="005E43C1" w:rsidRPr="008158A5" w:rsidRDefault="005E43C1" w:rsidP="005E43C1">
      <w:pPr>
        <w:tabs>
          <w:tab w:val="left" w:pos="142"/>
          <w:tab w:val="left" w:pos="284"/>
        </w:tabs>
        <w:autoSpaceDE w:val="0"/>
        <w:autoSpaceDN w:val="0"/>
        <w:adjustRightInd w:val="0"/>
        <w:ind w:right="-1" w:firstLine="284"/>
        <w:rPr>
          <w:sz w:val="24"/>
          <w:szCs w:val="24"/>
        </w:rPr>
      </w:pPr>
      <w:r>
        <w:rPr>
          <w:sz w:val="24"/>
          <w:szCs w:val="24"/>
        </w:rPr>
        <w:tab/>
      </w:r>
      <w:r w:rsidRPr="008158A5">
        <w:rPr>
          <w:sz w:val="24"/>
          <w:szCs w:val="24"/>
        </w:rPr>
        <w:t xml:space="preserve">б) письменно - путем направления почтового отправления по адресу, указанному в </w:t>
      </w:r>
      <w:hyperlink w:anchor="sub_103" w:history="1">
        <w:r w:rsidRPr="008158A5">
          <w:rPr>
            <w:sz w:val="24"/>
            <w:szCs w:val="24"/>
          </w:rPr>
          <w:t>пункте 1.3</w:t>
        </w:r>
      </w:hyperlink>
      <w:r w:rsidRPr="008158A5">
        <w:rPr>
          <w:sz w:val="24"/>
          <w:szCs w:val="24"/>
        </w:rPr>
        <w:t xml:space="preserve"> настоящего Административного регламента;</w:t>
      </w:r>
    </w:p>
    <w:p w:rsidR="005E43C1" w:rsidRPr="008158A5" w:rsidRDefault="005E43C1" w:rsidP="005E43C1">
      <w:pPr>
        <w:tabs>
          <w:tab w:val="left" w:pos="142"/>
          <w:tab w:val="left" w:pos="284"/>
        </w:tabs>
        <w:autoSpaceDE w:val="0"/>
        <w:autoSpaceDN w:val="0"/>
        <w:adjustRightInd w:val="0"/>
        <w:ind w:right="-1" w:firstLine="284"/>
        <w:rPr>
          <w:sz w:val="24"/>
          <w:szCs w:val="24"/>
        </w:rPr>
      </w:pPr>
      <w:r>
        <w:rPr>
          <w:sz w:val="24"/>
          <w:szCs w:val="24"/>
        </w:rPr>
        <w:tab/>
      </w:r>
      <w:r w:rsidRPr="008158A5">
        <w:rPr>
          <w:sz w:val="24"/>
          <w:szCs w:val="24"/>
        </w:rPr>
        <w:t xml:space="preserve">в) по справочному телефону, указанному в </w:t>
      </w:r>
      <w:hyperlink w:anchor="sub_104" w:history="1">
        <w:r w:rsidRPr="008158A5">
          <w:rPr>
            <w:sz w:val="24"/>
            <w:szCs w:val="24"/>
          </w:rPr>
          <w:t>пункте 1.4</w:t>
        </w:r>
      </w:hyperlink>
      <w:r w:rsidRPr="008158A5">
        <w:rPr>
          <w:sz w:val="24"/>
          <w:szCs w:val="24"/>
        </w:rPr>
        <w:t xml:space="preserve"> настоящего Административного регламента;</w:t>
      </w:r>
    </w:p>
    <w:p w:rsidR="005E43C1" w:rsidRPr="008158A5" w:rsidRDefault="005E43C1" w:rsidP="005E43C1">
      <w:pPr>
        <w:tabs>
          <w:tab w:val="left" w:pos="142"/>
          <w:tab w:val="left" w:pos="284"/>
        </w:tabs>
        <w:autoSpaceDE w:val="0"/>
        <w:autoSpaceDN w:val="0"/>
        <w:adjustRightInd w:val="0"/>
        <w:ind w:right="-1" w:firstLine="284"/>
        <w:rPr>
          <w:ins w:id="5" w:author="Любовь" w:date="2014-09-12T12:24:00Z"/>
          <w:sz w:val="24"/>
          <w:szCs w:val="24"/>
        </w:rPr>
      </w:pPr>
      <w:r>
        <w:rPr>
          <w:sz w:val="24"/>
          <w:szCs w:val="24"/>
        </w:rPr>
        <w:tab/>
      </w:r>
      <w:r w:rsidRPr="008158A5">
        <w:rPr>
          <w:sz w:val="24"/>
          <w:szCs w:val="24"/>
        </w:rPr>
        <w:t xml:space="preserve">г) по электронной почте путем направления запроса по адресу электронной почты, указанному в </w:t>
      </w:r>
      <w:hyperlink w:anchor="sub_104" w:history="1">
        <w:r w:rsidRPr="008158A5">
          <w:rPr>
            <w:sz w:val="24"/>
            <w:szCs w:val="24"/>
          </w:rPr>
          <w:t>пункте 1.4</w:t>
        </w:r>
      </w:hyperlink>
      <w:r w:rsidRPr="008158A5">
        <w:rPr>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5E43C1" w:rsidRPr="008158A5" w:rsidRDefault="005E43C1" w:rsidP="005E43C1">
      <w:pPr>
        <w:tabs>
          <w:tab w:val="left" w:pos="142"/>
          <w:tab w:val="left" w:pos="284"/>
        </w:tabs>
        <w:autoSpaceDE w:val="0"/>
        <w:autoSpaceDN w:val="0"/>
        <w:adjustRightInd w:val="0"/>
        <w:ind w:right="-1" w:firstLine="284"/>
        <w:rPr>
          <w:sz w:val="24"/>
          <w:szCs w:val="24"/>
        </w:rPr>
      </w:pPr>
      <w:r>
        <w:rPr>
          <w:sz w:val="24"/>
          <w:szCs w:val="24"/>
        </w:rPr>
        <w:tab/>
      </w:r>
      <w:r w:rsidRPr="008158A5">
        <w:rPr>
          <w:sz w:val="24"/>
          <w:szCs w:val="24"/>
        </w:rPr>
        <w:t xml:space="preserve">д) на Портале государственных и муниципальных услуг (функций) Ленинградской области: </w:t>
      </w:r>
      <w:hyperlink r:id="rId11" w:history="1">
        <w:r w:rsidRPr="008158A5">
          <w:rPr>
            <w:sz w:val="24"/>
            <w:szCs w:val="24"/>
            <w:u w:val="single"/>
          </w:rPr>
          <w:t>http://gu.lenobl.ru/</w:t>
        </w:r>
      </w:hyperlink>
      <w:r w:rsidRPr="008158A5">
        <w:rPr>
          <w:sz w:val="24"/>
          <w:szCs w:val="24"/>
        </w:rPr>
        <w:t xml:space="preserve">; </w:t>
      </w:r>
    </w:p>
    <w:p w:rsidR="005E43C1" w:rsidRPr="008158A5" w:rsidRDefault="005E43C1" w:rsidP="005E43C1">
      <w:pPr>
        <w:tabs>
          <w:tab w:val="left" w:pos="142"/>
          <w:tab w:val="left" w:pos="284"/>
        </w:tabs>
        <w:autoSpaceDE w:val="0"/>
        <w:autoSpaceDN w:val="0"/>
        <w:adjustRightInd w:val="0"/>
        <w:ind w:right="-284"/>
        <w:rPr>
          <w:b/>
          <w:bCs/>
          <w:sz w:val="24"/>
          <w:szCs w:val="24"/>
        </w:rPr>
      </w:pPr>
      <w:r>
        <w:rPr>
          <w:b/>
          <w:bCs/>
          <w:sz w:val="24"/>
          <w:szCs w:val="24"/>
        </w:rPr>
        <w:tab/>
      </w:r>
      <w:r w:rsidRPr="008158A5">
        <w:rPr>
          <w:b/>
          <w:bCs/>
          <w:sz w:val="24"/>
          <w:szCs w:val="24"/>
        </w:rPr>
        <w:t xml:space="preserve">1.7. Текстовая информация, указанная в </w:t>
      </w:r>
      <w:hyperlink w:anchor="sub_103" w:history="1">
        <w:r w:rsidRPr="008158A5">
          <w:rPr>
            <w:b/>
            <w:bCs/>
            <w:sz w:val="24"/>
            <w:szCs w:val="24"/>
          </w:rPr>
          <w:t>пунктах 1.3 - 1.6</w:t>
        </w:r>
      </w:hyperlink>
      <w:r w:rsidRPr="008158A5">
        <w:rPr>
          <w:b/>
          <w:bCs/>
          <w:sz w:val="24"/>
          <w:szCs w:val="24"/>
        </w:rPr>
        <w:t xml:space="preserve"> настоящего Административного регламента, размещается на стендах в помещениях Администрации, в помещениях филиалов МФЦ.</w:t>
      </w:r>
    </w:p>
    <w:p w:rsidR="005E43C1" w:rsidRPr="008158A5" w:rsidRDefault="005E43C1" w:rsidP="005E43C1">
      <w:pPr>
        <w:tabs>
          <w:tab w:val="left" w:pos="142"/>
          <w:tab w:val="left" w:pos="284"/>
        </w:tabs>
        <w:autoSpaceDE w:val="0"/>
        <w:autoSpaceDN w:val="0"/>
        <w:adjustRightInd w:val="0"/>
        <w:ind w:right="-1"/>
        <w:rPr>
          <w:sz w:val="24"/>
          <w:szCs w:val="24"/>
        </w:rPr>
      </w:pPr>
      <w:r w:rsidRPr="008158A5">
        <w:rPr>
          <w:sz w:val="24"/>
          <w:szCs w:val="24"/>
        </w:rPr>
        <w:t xml:space="preserve">Копия Административного регламента размещается на </w:t>
      </w:r>
      <w:hyperlink r:id="rId12" w:history="1">
        <w:r w:rsidRPr="008158A5">
          <w:rPr>
            <w:sz w:val="24"/>
            <w:szCs w:val="24"/>
          </w:rPr>
          <w:t>официальном сайте</w:t>
        </w:r>
      </w:hyperlink>
      <w:r w:rsidRPr="008158A5">
        <w:rPr>
          <w:sz w:val="24"/>
          <w:szCs w:val="24"/>
        </w:rPr>
        <w:t xml:space="preserve"> Администрации в сети Интернет по адресу: </w:t>
      </w:r>
      <w:hyperlink r:id="rId13" w:history="1">
        <w:r w:rsidRPr="00732406">
          <w:rPr>
            <w:lang w:val="en-US"/>
          </w:rPr>
          <w:t>www</w:t>
        </w:r>
        <w:r w:rsidRPr="00732406">
          <w:t>.</w:t>
        </w:r>
        <w:r w:rsidRPr="00732406">
          <w:rPr>
            <w:lang w:val="en-US"/>
          </w:rPr>
          <w:t>ropshinskoe</w:t>
        </w:r>
        <w:r w:rsidRPr="00732406">
          <w:t>.</w:t>
        </w:r>
        <w:r w:rsidRPr="00732406">
          <w:rPr>
            <w:lang w:val="en-US"/>
          </w:rPr>
          <w:t>ru</w:t>
        </w:r>
      </w:hyperlink>
      <w:r w:rsidRPr="00732406">
        <w:t>.</w:t>
      </w:r>
      <w:r>
        <w:t xml:space="preserve">, </w:t>
      </w:r>
      <w:r w:rsidRPr="008158A5">
        <w:rPr>
          <w:sz w:val="24"/>
          <w:szCs w:val="24"/>
        </w:rPr>
        <w:t xml:space="preserve"> на портале государственных и муниципальных услуг Ленинградской области.</w:t>
      </w:r>
    </w:p>
    <w:p w:rsidR="005E43C1" w:rsidRPr="008158A5" w:rsidRDefault="005E43C1" w:rsidP="005E43C1">
      <w:pPr>
        <w:tabs>
          <w:tab w:val="left" w:pos="142"/>
          <w:tab w:val="left" w:pos="284"/>
        </w:tabs>
        <w:autoSpaceDE w:val="0"/>
        <w:autoSpaceDN w:val="0"/>
        <w:adjustRightInd w:val="0"/>
        <w:ind w:right="-284"/>
        <w:rPr>
          <w:b/>
          <w:bCs/>
          <w:sz w:val="24"/>
          <w:szCs w:val="24"/>
        </w:rPr>
      </w:pPr>
      <w:bookmarkStart w:id="6" w:name="sub_108"/>
      <w:r>
        <w:rPr>
          <w:b/>
          <w:bCs/>
          <w:sz w:val="24"/>
          <w:szCs w:val="24"/>
        </w:rPr>
        <w:tab/>
      </w:r>
      <w:r w:rsidRPr="008158A5">
        <w:rPr>
          <w:b/>
          <w:bCs/>
          <w:sz w:val="24"/>
          <w:szCs w:val="24"/>
        </w:rPr>
        <w:t xml:space="preserve">1.8. Взаимодействовать с Администрацией при предоставлении муниципальной </w:t>
      </w:r>
      <w:r w:rsidRPr="008158A5">
        <w:rPr>
          <w:b/>
          <w:bCs/>
          <w:sz w:val="24"/>
          <w:szCs w:val="24"/>
        </w:rPr>
        <w:lastRenderedPageBreak/>
        <w:t xml:space="preserve">услуги имеют право физические и юридические лица: </w:t>
      </w:r>
      <w:bookmarkEnd w:id="6"/>
    </w:p>
    <w:p w:rsidR="005E43C1" w:rsidRPr="008158A5" w:rsidRDefault="005E43C1" w:rsidP="005E43C1">
      <w:pPr>
        <w:tabs>
          <w:tab w:val="left" w:pos="142"/>
          <w:tab w:val="left" w:pos="284"/>
        </w:tabs>
        <w:autoSpaceDE w:val="0"/>
        <w:autoSpaceDN w:val="0"/>
        <w:adjustRightInd w:val="0"/>
        <w:ind w:right="-1"/>
        <w:outlineLvl w:val="2"/>
        <w:rPr>
          <w:sz w:val="24"/>
          <w:szCs w:val="24"/>
        </w:rPr>
      </w:pPr>
      <w:r>
        <w:rPr>
          <w:b/>
          <w:bCs/>
          <w:sz w:val="24"/>
          <w:szCs w:val="24"/>
        </w:rPr>
        <w:tab/>
      </w:r>
      <w:r w:rsidRPr="008158A5">
        <w:rPr>
          <w:b/>
          <w:bCs/>
          <w:sz w:val="24"/>
          <w:szCs w:val="24"/>
        </w:rPr>
        <w:t>1.9. Получатели муниципальной услуги</w:t>
      </w:r>
      <w:r w:rsidRPr="008158A5">
        <w:rPr>
          <w:sz w:val="24"/>
          <w:szCs w:val="24"/>
        </w:rPr>
        <w:t xml:space="preserve"> -  физические (юридические) лица, являющиеся собственниками (нанимателями) жилых помещений в домах, расположенных на территории </w:t>
      </w:r>
      <w:r>
        <w:rPr>
          <w:sz w:val="24"/>
          <w:szCs w:val="24"/>
        </w:rPr>
        <w:t>Ропшинского</w:t>
      </w:r>
      <w:r w:rsidRPr="008158A5">
        <w:rPr>
          <w:sz w:val="24"/>
          <w:szCs w:val="24"/>
        </w:rPr>
        <w:t xml:space="preserve"> сельского поселения, или уполномоченные ими лица (далее – заявитель).</w:t>
      </w:r>
    </w:p>
    <w:p w:rsidR="005E43C1" w:rsidRPr="008158A5" w:rsidRDefault="005E43C1" w:rsidP="005E43C1">
      <w:pPr>
        <w:tabs>
          <w:tab w:val="left" w:pos="142"/>
          <w:tab w:val="left" w:pos="284"/>
        </w:tabs>
        <w:autoSpaceDE w:val="0"/>
        <w:autoSpaceDN w:val="0"/>
        <w:adjustRightInd w:val="0"/>
        <w:ind w:right="-1"/>
        <w:outlineLvl w:val="2"/>
        <w:rPr>
          <w:ins w:id="7" w:author="Герман Сергеевич Лукашев" w:date="2014-09-16T10:49:00Z"/>
          <w:color w:val="000000"/>
          <w:sz w:val="24"/>
          <w:szCs w:val="24"/>
        </w:rPr>
      </w:pPr>
      <w:r w:rsidRPr="008158A5">
        <w:rPr>
          <w:sz w:val="24"/>
          <w:szCs w:val="24"/>
        </w:rPr>
        <w:t xml:space="preserve">    В случае</w:t>
      </w:r>
      <w:r>
        <w:rPr>
          <w:sz w:val="24"/>
          <w:szCs w:val="24"/>
        </w:rPr>
        <w:t>,</w:t>
      </w:r>
      <w:r w:rsidRPr="008158A5">
        <w:rPr>
          <w:sz w:val="24"/>
          <w:szCs w:val="24"/>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w:t>
      </w:r>
      <w:r>
        <w:rPr>
          <w:sz w:val="24"/>
          <w:szCs w:val="24"/>
        </w:rPr>
        <w:t>о</w:t>
      </w:r>
      <w:r w:rsidRPr="008158A5">
        <w:rPr>
          <w:sz w:val="24"/>
          <w:szCs w:val="24"/>
        </w:rPr>
        <w:t>ставить документы, указанные в пункте      2.8.2 настоящего Положения.</w:t>
      </w:r>
    </w:p>
    <w:p w:rsidR="005E43C1" w:rsidRPr="008158A5" w:rsidRDefault="005E43C1" w:rsidP="005E43C1">
      <w:pPr>
        <w:pStyle w:val="a3"/>
        <w:tabs>
          <w:tab w:val="left" w:pos="142"/>
          <w:tab w:val="left" w:pos="284"/>
        </w:tabs>
        <w:jc w:val="both"/>
        <w:rPr>
          <w:color w:val="1D1B11"/>
          <w:sz w:val="24"/>
          <w:szCs w:val="24"/>
        </w:rPr>
      </w:pPr>
    </w:p>
    <w:p w:rsidR="005E43C1" w:rsidRPr="008158A5" w:rsidRDefault="005E43C1" w:rsidP="007B6731">
      <w:pPr>
        <w:numPr>
          <w:ilvl w:val="0"/>
          <w:numId w:val="3"/>
        </w:numPr>
        <w:tabs>
          <w:tab w:val="left" w:pos="142"/>
          <w:tab w:val="left" w:pos="284"/>
        </w:tabs>
        <w:autoSpaceDE w:val="0"/>
        <w:autoSpaceDN w:val="0"/>
        <w:adjustRightInd w:val="0"/>
        <w:snapToGrid/>
        <w:jc w:val="center"/>
        <w:outlineLvl w:val="0"/>
        <w:rPr>
          <w:b/>
          <w:bCs/>
          <w:color w:val="1D1B11"/>
          <w:sz w:val="24"/>
          <w:szCs w:val="24"/>
        </w:rPr>
      </w:pPr>
      <w:bookmarkStart w:id="8" w:name="sub_1002"/>
      <w:r w:rsidRPr="008158A5">
        <w:rPr>
          <w:b/>
          <w:bCs/>
          <w:color w:val="1D1B11"/>
          <w:sz w:val="24"/>
          <w:szCs w:val="24"/>
        </w:rPr>
        <w:t>Стандарт предоставления Муниципальной услуги</w:t>
      </w:r>
      <w:bookmarkEnd w:id="8"/>
    </w:p>
    <w:p w:rsidR="005E43C1" w:rsidRPr="008158A5" w:rsidRDefault="005E43C1" w:rsidP="005E43C1">
      <w:pPr>
        <w:tabs>
          <w:tab w:val="left" w:pos="142"/>
          <w:tab w:val="left" w:pos="284"/>
        </w:tabs>
        <w:autoSpaceDE w:val="0"/>
        <w:autoSpaceDN w:val="0"/>
        <w:adjustRightInd w:val="0"/>
        <w:outlineLvl w:val="0"/>
        <w:rPr>
          <w:color w:val="1D1B11"/>
          <w:sz w:val="24"/>
          <w:szCs w:val="24"/>
        </w:rPr>
      </w:pPr>
      <w:r w:rsidRPr="008158A5">
        <w:rPr>
          <w:b/>
          <w:bCs/>
          <w:color w:val="1D1B11"/>
          <w:sz w:val="24"/>
          <w:szCs w:val="24"/>
        </w:rPr>
        <w:t>2.1. Наименование муниципальной услуги</w:t>
      </w:r>
      <w:r w:rsidRPr="008158A5">
        <w:rPr>
          <w:color w:val="1D1B11"/>
          <w:sz w:val="24"/>
          <w:szCs w:val="24"/>
        </w:rPr>
        <w:t xml:space="preserve"> – признание жилого помещения пригодным (непригодным) для проживания, многоквартирного дома аварийным и подлежащим сносу или реконструкции </w:t>
      </w:r>
      <w:r w:rsidRPr="008158A5">
        <w:rPr>
          <w:sz w:val="24"/>
          <w:szCs w:val="24"/>
        </w:rPr>
        <w:t xml:space="preserve">на территории </w:t>
      </w:r>
      <w:r>
        <w:rPr>
          <w:sz w:val="24"/>
          <w:szCs w:val="24"/>
        </w:rPr>
        <w:t>Ропшинского</w:t>
      </w:r>
      <w:r w:rsidRPr="008158A5">
        <w:rPr>
          <w:sz w:val="24"/>
          <w:szCs w:val="24"/>
        </w:rPr>
        <w:t xml:space="preserve"> сельского поселения </w:t>
      </w:r>
      <w:r>
        <w:rPr>
          <w:sz w:val="24"/>
          <w:szCs w:val="24"/>
        </w:rPr>
        <w:t>Ломоносовского</w:t>
      </w:r>
      <w:r w:rsidRPr="008158A5">
        <w:rPr>
          <w:sz w:val="24"/>
          <w:szCs w:val="24"/>
        </w:rPr>
        <w:t xml:space="preserve"> муниципального района Ленинградской области</w:t>
      </w:r>
      <w:r w:rsidRPr="008158A5">
        <w:rPr>
          <w:color w:val="1D1B11"/>
          <w:sz w:val="24"/>
          <w:szCs w:val="24"/>
        </w:rPr>
        <w:t xml:space="preserve"> (далее - Муниципальная услуга).</w:t>
      </w:r>
    </w:p>
    <w:p w:rsidR="005E43C1" w:rsidRPr="00AA0217" w:rsidRDefault="005E43C1" w:rsidP="005E43C1">
      <w:pPr>
        <w:ind w:firstLine="540"/>
        <w:rPr>
          <w:sz w:val="24"/>
          <w:szCs w:val="24"/>
        </w:rPr>
      </w:pPr>
      <w:r w:rsidRPr="008158A5">
        <w:rPr>
          <w:b/>
          <w:bCs/>
          <w:color w:val="1D1B11"/>
          <w:sz w:val="24"/>
          <w:szCs w:val="24"/>
        </w:rPr>
        <w:t>2.2. Наименование органа местного самоуправления, предоставляющего Муниципальную услугу</w:t>
      </w:r>
      <w:r w:rsidRPr="008158A5">
        <w:rPr>
          <w:color w:val="1D1B11"/>
          <w:sz w:val="24"/>
          <w:szCs w:val="24"/>
        </w:rPr>
        <w:t xml:space="preserve">, - </w:t>
      </w:r>
      <w:r>
        <w:rPr>
          <w:sz w:val="24"/>
          <w:szCs w:val="24"/>
        </w:rPr>
        <w:t>уполномоченный</w:t>
      </w:r>
      <w:r w:rsidRPr="00AA0217">
        <w:rPr>
          <w:sz w:val="24"/>
          <w:szCs w:val="24"/>
        </w:rPr>
        <w:t xml:space="preserve"> </w:t>
      </w:r>
      <w:r>
        <w:rPr>
          <w:sz w:val="24"/>
          <w:szCs w:val="24"/>
        </w:rPr>
        <w:t>специалист А</w:t>
      </w:r>
      <w:r w:rsidRPr="00AA0217">
        <w:rPr>
          <w:sz w:val="24"/>
          <w:szCs w:val="24"/>
        </w:rPr>
        <w:t>дминистрации.</w:t>
      </w:r>
    </w:p>
    <w:p w:rsidR="005E43C1" w:rsidRPr="008158A5" w:rsidRDefault="005E43C1" w:rsidP="005E43C1">
      <w:pPr>
        <w:rPr>
          <w:color w:val="1D1B11"/>
          <w:sz w:val="24"/>
          <w:szCs w:val="24"/>
        </w:rPr>
      </w:pPr>
      <w:r w:rsidRPr="008158A5">
        <w:rPr>
          <w:b/>
          <w:bCs/>
          <w:color w:val="1D1B11"/>
          <w:sz w:val="24"/>
          <w:szCs w:val="24"/>
        </w:rPr>
        <w:t>2.3. Результатом предоставления Муниципальной услуги</w:t>
      </w:r>
      <w:r w:rsidRPr="008158A5">
        <w:rPr>
          <w:color w:val="1D1B11"/>
          <w:sz w:val="24"/>
          <w:szCs w:val="24"/>
        </w:rPr>
        <w:t xml:space="preserve"> является выдача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E43C1" w:rsidRPr="008158A5" w:rsidRDefault="005E43C1" w:rsidP="005E43C1">
      <w:pPr>
        <w:pStyle w:val="a3"/>
        <w:tabs>
          <w:tab w:val="left" w:pos="142"/>
          <w:tab w:val="left" w:pos="284"/>
        </w:tabs>
        <w:ind w:firstLine="567"/>
        <w:jc w:val="both"/>
        <w:rPr>
          <w:color w:val="1D1B11"/>
          <w:sz w:val="24"/>
          <w:szCs w:val="24"/>
        </w:rPr>
      </w:pPr>
      <w:r w:rsidRPr="008158A5">
        <w:rPr>
          <w:color w:val="1D1B11"/>
          <w:sz w:val="24"/>
          <w:szCs w:val="24"/>
        </w:rPr>
        <w:t>2.4. Срок предоставления муниципальной услуги не должен превышать 30 календарных дней со дня получения заявления о предоставлении услуги.</w:t>
      </w:r>
    </w:p>
    <w:p w:rsidR="005E43C1" w:rsidRPr="008158A5" w:rsidRDefault="005E43C1" w:rsidP="005E43C1">
      <w:pPr>
        <w:tabs>
          <w:tab w:val="left" w:pos="142"/>
          <w:tab w:val="left" w:pos="284"/>
        </w:tabs>
        <w:autoSpaceDE w:val="0"/>
        <w:autoSpaceDN w:val="0"/>
        <w:adjustRightInd w:val="0"/>
        <w:rPr>
          <w:color w:val="1D1B11"/>
          <w:sz w:val="24"/>
          <w:szCs w:val="24"/>
        </w:rPr>
      </w:pPr>
      <w:bookmarkStart w:id="9" w:name="sub_1026"/>
      <w:r w:rsidRPr="008158A5">
        <w:rPr>
          <w:b/>
          <w:bCs/>
          <w:color w:val="1D1B11"/>
          <w:sz w:val="24"/>
          <w:szCs w:val="24"/>
        </w:rPr>
        <w:t>2.5. Срок выдачи документов</w:t>
      </w:r>
      <w:r w:rsidRPr="008158A5">
        <w:rPr>
          <w:color w:val="1D1B11"/>
          <w:sz w:val="24"/>
          <w:szCs w:val="24"/>
        </w:rPr>
        <w:t>,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5E43C1" w:rsidRPr="008158A5" w:rsidRDefault="005E43C1" w:rsidP="005E43C1">
      <w:pPr>
        <w:tabs>
          <w:tab w:val="left" w:pos="142"/>
          <w:tab w:val="left" w:pos="284"/>
        </w:tabs>
        <w:autoSpaceDE w:val="0"/>
        <w:autoSpaceDN w:val="0"/>
        <w:adjustRightInd w:val="0"/>
        <w:rPr>
          <w:b/>
          <w:bCs/>
          <w:color w:val="1D1B11"/>
          <w:sz w:val="24"/>
          <w:szCs w:val="24"/>
        </w:rPr>
      </w:pPr>
      <w:bookmarkStart w:id="10" w:name="sub_1027"/>
      <w:bookmarkEnd w:id="9"/>
      <w:r w:rsidRPr="008158A5">
        <w:rPr>
          <w:b/>
          <w:bCs/>
          <w:color w:val="1D1B11"/>
          <w:sz w:val="24"/>
          <w:szCs w:val="24"/>
        </w:rPr>
        <w:t>2.6. Муниципальная услуга предоставляется на основании следующих нормативно-правовых актов:</w:t>
      </w:r>
      <w:bookmarkStart w:id="11" w:name="sub_121028"/>
      <w:bookmarkStart w:id="12" w:name="sub_1028"/>
      <w:bookmarkEnd w:id="10"/>
    </w:p>
    <w:p w:rsidR="005E43C1" w:rsidRPr="008158A5" w:rsidRDefault="005E43C1" w:rsidP="005E43C1">
      <w:pPr>
        <w:tabs>
          <w:tab w:val="left" w:pos="142"/>
          <w:tab w:val="left" w:pos="284"/>
        </w:tabs>
        <w:autoSpaceDE w:val="0"/>
        <w:autoSpaceDN w:val="0"/>
        <w:adjustRightInd w:val="0"/>
        <w:rPr>
          <w:color w:val="1D1B11"/>
          <w:sz w:val="24"/>
          <w:szCs w:val="24"/>
        </w:rPr>
      </w:pPr>
      <w:r>
        <w:rPr>
          <w:color w:val="1D1B11"/>
          <w:sz w:val="24"/>
          <w:szCs w:val="24"/>
        </w:rPr>
        <w:tab/>
      </w:r>
      <w:r w:rsidRPr="008158A5">
        <w:rPr>
          <w:color w:val="1D1B11"/>
          <w:sz w:val="24"/>
          <w:szCs w:val="24"/>
        </w:rPr>
        <w:t>- Конституция Российской Федерации от 12.12.1993 («Российская газета», № 237, 25.12.1993);</w:t>
      </w:r>
    </w:p>
    <w:p w:rsidR="005E43C1" w:rsidRPr="008158A5" w:rsidRDefault="005E43C1" w:rsidP="005E43C1">
      <w:pPr>
        <w:tabs>
          <w:tab w:val="left" w:pos="142"/>
          <w:tab w:val="left" w:pos="284"/>
          <w:tab w:val="left" w:pos="709"/>
        </w:tabs>
        <w:autoSpaceDE w:val="0"/>
        <w:autoSpaceDN w:val="0"/>
        <w:adjustRightInd w:val="0"/>
        <w:rPr>
          <w:color w:val="1D1B11"/>
          <w:sz w:val="24"/>
          <w:szCs w:val="24"/>
        </w:rPr>
      </w:pPr>
      <w:r>
        <w:rPr>
          <w:color w:val="1D1B11"/>
          <w:sz w:val="24"/>
          <w:szCs w:val="24"/>
        </w:rPr>
        <w:tab/>
      </w:r>
      <w:r w:rsidRPr="008158A5">
        <w:rPr>
          <w:color w:val="1D1B11"/>
          <w:sz w:val="24"/>
          <w:szCs w:val="24"/>
        </w:rPr>
        <w:t xml:space="preserve">- Жилищный  кодекс  Российской Федерации от 29.12.2004 № 188-ФЗ («Собрание законодательства РФ», 03.01.2005, N 1 (часть 1), ст. 14); </w:t>
      </w:r>
    </w:p>
    <w:p w:rsidR="005E43C1" w:rsidRPr="008158A5" w:rsidRDefault="005E43C1" w:rsidP="005E43C1">
      <w:pPr>
        <w:tabs>
          <w:tab w:val="left" w:pos="142"/>
          <w:tab w:val="left" w:pos="284"/>
        </w:tabs>
        <w:autoSpaceDE w:val="0"/>
        <w:autoSpaceDN w:val="0"/>
        <w:adjustRightInd w:val="0"/>
        <w:rPr>
          <w:color w:val="1D1B11"/>
          <w:sz w:val="24"/>
          <w:szCs w:val="24"/>
        </w:rPr>
      </w:pPr>
      <w:r>
        <w:rPr>
          <w:color w:val="1D1B11"/>
          <w:sz w:val="24"/>
          <w:szCs w:val="24"/>
        </w:rPr>
        <w:tab/>
      </w:r>
      <w:r w:rsidRPr="008158A5">
        <w:rPr>
          <w:color w:val="1D1B11"/>
          <w:sz w:val="24"/>
          <w:szCs w:val="24"/>
        </w:rPr>
        <w:t>-  Гражданский  кодекс Российской Федерации от 30.11.1994 № 51-ФЗ («Собрание законодательства РФ», 05.12.1994, N 32, ст. 3301);</w:t>
      </w:r>
    </w:p>
    <w:p w:rsidR="005E43C1" w:rsidRPr="008158A5" w:rsidRDefault="005E43C1" w:rsidP="005E43C1">
      <w:pPr>
        <w:ind w:firstLine="709"/>
        <w:rPr>
          <w:color w:val="1D1B11"/>
          <w:sz w:val="24"/>
          <w:szCs w:val="24"/>
        </w:rPr>
      </w:pPr>
      <w:r w:rsidRPr="008158A5">
        <w:rPr>
          <w:color w:val="1D1B11"/>
          <w:sz w:val="24"/>
          <w:szCs w:val="24"/>
        </w:rPr>
        <w:t>- Федеральный закон от 06 октября 2003 года № 131-ФЗ «Об общих принципах организации местного самоуправления в Российской Федерации»;</w:t>
      </w:r>
    </w:p>
    <w:p w:rsidR="005E43C1" w:rsidRPr="008158A5" w:rsidRDefault="005E43C1" w:rsidP="005E43C1">
      <w:pPr>
        <w:ind w:firstLine="709"/>
        <w:rPr>
          <w:color w:val="1D1B11"/>
          <w:sz w:val="24"/>
          <w:szCs w:val="24"/>
        </w:rPr>
      </w:pPr>
      <w:r w:rsidRPr="008158A5">
        <w:rPr>
          <w:color w:val="1D1B11"/>
          <w:sz w:val="24"/>
          <w:szCs w:val="24"/>
        </w:rPr>
        <w:t>- Федеральны</w:t>
      </w:r>
      <w:r>
        <w:rPr>
          <w:color w:val="1D1B11"/>
          <w:sz w:val="24"/>
          <w:szCs w:val="24"/>
        </w:rPr>
        <w:t>й закон</w:t>
      </w:r>
      <w:r w:rsidRPr="008158A5">
        <w:rPr>
          <w:color w:val="1D1B11"/>
          <w:sz w:val="24"/>
          <w:szCs w:val="24"/>
        </w:rPr>
        <w:t xml:space="preserve"> от 2 мая 2006 года № 59-ФЗ «О порядке рассмотрения обращений граждан Российской Федерации»;</w:t>
      </w:r>
    </w:p>
    <w:p w:rsidR="005E43C1" w:rsidRPr="008158A5" w:rsidRDefault="005E43C1" w:rsidP="005E43C1">
      <w:pPr>
        <w:ind w:firstLine="709"/>
        <w:rPr>
          <w:color w:val="1D1B11"/>
          <w:sz w:val="24"/>
          <w:szCs w:val="24"/>
        </w:rPr>
      </w:pPr>
      <w:r w:rsidRPr="008158A5">
        <w:rPr>
          <w:color w:val="1D1B11"/>
          <w:sz w:val="24"/>
          <w:szCs w:val="24"/>
        </w:rPr>
        <w:t>- Федеральны</w:t>
      </w:r>
      <w:r>
        <w:rPr>
          <w:color w:val="1D1B11"/>
          <w:sz w:val="24"/>
          <w:szCs w:val="24"/>
        </w:rPr>
        <w:t>й закон</w:t>
      </w:r>
      <w:r w:rsidRPr="008158A5">
        <w:rPr>
          <w:color w:val="1D1B11"/>
          <w:sz w:val="24"/>
          <w:szCs w:val="24"/>
        </w:rPr>
        <w:t>  от 27 июля 2010 года № 210-ФЗ «Об организации предоставления государственных и муниципальных услуг»;</w:t>
      </w:r>
    </w:p>
    <w:p w:rsidR="005E43C1" w:rsidRPr="008158A5" w:rsidRDefault="005E43C1" w:rsidP="005E43C1">
      <w:pPr>
        <w:ind w:firstLine="709"/>
        <w:rPr>
          <w:color w:val="1D1B11"/>
          <w:sz w:val="24"/>
          <w:szCs w:val="24"/>
        </w:rPr>
      </w:pPr>
      <w:r w:rsidRPr="008158A5">
        <w:rPr>
          <w:color w:val="1D1B11"/>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5E43C1" w:rsidRPr="008158A5" w:rsidRDefault="005E43C1" w:rsidP="005E43C1">
      <w:pPr>
        <w:ind w:firstLine="709"/>
        <w:rPr>
          <w:color w:val="1D1B11"/>
          <w:sz w:val="24"/>
          <w:szCs w:val="24"/>
        </w:rPr>
      </w:pPr>
      <w:r w:rsidRPr="008158A5">
        <w:rPr>
          <w:color w:val="1D1B11"/>
          <w:sz w:val="24"/>
          <w:szCs w:val="24"/>
        </w:rPr>
        <w:t>- Федеральный закон от 27.07.2006 № 152-ФЗ «О персональных данных»;</w:t>
      </w:r>
    </w:p>
    <w:p w:rsidR="005E43C1" w:rsidRPr="008158A5" w:rsidRDefault="005E43C1" w:rsidP="005E43C1">
      <w:pPr>
        <w:ind w:firstLine="709"/>
        <w:rPr>
          <w:color w:val="1D1B11"/>
          <w:sz w:val="24"/>
          <w:szCs w:val="24"/>
        </w:rPr>
      </w:pPr>
      <w:r w:rsidRPr="008158A5">
        <w:rPr>
          <w:color w:val="1D1B11"/>
          <w:sz w:val="24"/>
          <w:szCs w:val="24"/>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E43C1" w:rsidRDefault="005E43C1" w:rsidP="005E43C1">
      <w:pPr>
        <w:ind w:firstLine="709"/>
        <w:rPr>
          <w:color w:val="1D1B11"/>
          <w:sz w:val="24"/>
          <w:szCs w:val="24"/>
        </w:rPr>
      </w:pPr>
      <w:r w:rsidRPr="008158A5">
        <w:rPr>
          <w:color w:val="1D1B11"/>
          <w:sz w:val="24"/>
          <w:szCs w:val="24"/>
        </w:rPr>
        <w:t xml:space="preserve"> - Приказ Министерства связи и массовых коммуникаций Российской Федерации от </w:t>
      </w:r>
      <w:r w:rsidRPr="008158A5">
        <w:rPr>
          <w:color w:val="1D1B11"/>
          <w:sz w:val="24"/>
          <w:szCs w:val="24"/>
        </w:rPr>
        <w:lastRenderedPageBreak/>
        <w:t>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E43C1" w:rsidRPr="008158A5" w:rsidRDefault="005E43C1" w:rsidP="005E43C1">
      <w:pPr>
        <w:ind w:firstLine="709"/>
        <w:rPr>
          <w:color w:val="1D1B11"/>
          <w:sz w:val="24"/>
          <w:szCs w:val="24"/>
        </w:rPr>
      </w:pPr>
      <w:r>
        <w:rPr>
          <w:color w:val="1D1B11"/>
          <w:sz w:val="24"/>
          <w:szCs w:val="24"/>
        </w:rPr>
        <w:t>- Устав Ропшинского сельского поселения Ломоносовского муниципального района Ленинградской области.</w:t>
      </w:r>
    </w:p>
    <w:p w:rsidR="005E43C1" w:rsidRPr="008158A5" w:rsidRDefault="005E43C1" w:rsidP="005E43C1">
      <w:pPr>
        <w:ind w:firstLine="709"/>
        <w:rPr>
          <w:color w:val="1D1B11"/>
          <w:sz w:val="24"/>
          <w:szCs w:val="24"/>
        </w:rPr>
      </w:pPr>
      <w:r w:rsidRPr="008158A5">
        <w:rPr>
          <w:color w:val="1D1B11"/>
          <w:sz w:val="24"/>
          <w:szCs w:val="24"/>
        </w:rPr>
        <w:t xml:space="preserve">- </w:t>
      </w:r>
      <w:r>
        <w:rPr>
          <w:color w:val="1D1B11"/>
          <w:sz w:val="24"/>
          <w:szCs w:val="24"/>
        </w:rPr>
        <w:t xml:space="preserve">Нормативно-правовые акты Ропшинского сельского поселения </w:t>
      </w:r>
      <w:r>
        <w:rPr>
          <w:color w:val="000000"/>
          <w:sz w:val="24"/>
          <w:szCs w:val="24"/>
        </w:rPr>
        <w:t>Ломоносовского муниципального района Ленинградской области</w:t>
      </w:r>
    </w:p>
    <w:p w:rsidR="005E43C1" w:rsidRPr="008158A5" w:rsidRDefault="005E43C1" w:rsidP="005E43C1">
      <w:pPr>
        <w:rPr>
          <w:b/>
          <w:bCs/>
          <w:color w:val="1D1B11"/>
          <w:sz w:val="24"/>
          <w:szCs w:val="24"/>
        </w:rPr>
      </w:pPr>
      <w:r w:rsidRPr="008158A5">
        <w:rPr>
          <w:b/>
          <w:bCs/>
          <w:color w:val="1D1B11"/>
          <w:sz w:val="24"/>
          <w:szCs w:val="24"/>
        </w:rPr>
        <w:t>2.7. Перечень оснований для отказа в приеме документов, необходимых для предоставления муниципальной услуги.</w:t>
      </w:r>
    </w:p>
    <w:p w:rsidR="005E43C1" w:rsidRPr="008158A5" w:rsidRDefault="005E43C1" w:rsidP="005E43C1">
      <w:pPr>
        <w:rPr>
          <w:color w:val="1D1B11"/>
          <w:sz w:val="24"/>
          <w:szCs w:val="24"/>
        </w:rPr>
      </w:pPr>
      <w:r>
        <w:rPr>
          <w:color w:val="1D1B11"/>
          <w:sz w:val="24"/>
          <w:szCs w:val="24"/>
        </w:rPr>
        <w:tab/>
      </w:r>
      <w:r w:rsidRPr="008158A5">
        <w:rPr>
          <w:color w:val="1D1B11"/>
          <w:sz w:val="24"/>
          <w:szCs w:val="24"/>
        </w:rPr>
        <w:t xml:space="preserve">  Основаниями для отказа в приеме документов, необходимых для</w:t>
      </w:r>
      <w:r>
        <w:rPr>
          <w:color w:val="1D1B11"/>
          <w:sz w:val="24"/>
          <w:szCs w:val="24"/>
        </w:rPr>
        <w:t xml:space="preserve"> </w:t>
      </w:r>
      <w:r w:rsidRPr="008158A5">
        <w:rPr>
          <w:color w:val="1D1B11"/>
          <w:sz w:val="24"/>
          <w:szCs w:val="24"/>
        </w:rPr>
        <w:t>предоставлении муниципальной услуги, являются:</w:t>
      </w:r>
    </w:p>
    <w:p w:rsidR="005E43C1" w:rsidRPr="008158A5" w:rsidRDefault="005E43C1" w:rsidP="005E43C1">
      <w:pPr>
        <w:rPr>
          <w:color w:val="1D1B11"/>
          <w:sz w:val="24"/>
          <w:szCs w:val="24"/>
        </w:rPr>
      </w:pPr>
      <w:r w:rsidRPr="008158A5">
        <w:rPr>
          <w:color w:val="1D1B11"/>
          <w:sz w:val="24"/>
          <w:szCs w:val="24"/>
        </w:rPr>
        <w:t>- отсутствие необходимых документов, предусмотренных требованиями Настоящего  регламента;</w:t>
      </w:r>
    </w:p>
    <w:p w:rsidR="005E43C1" w:rsidRPr="008158A5" w:rsidRDefault="005E43C1" w:rsidP="005E43C1">
      <w:pPr>
        <w:rPr>
          <w:color w:val="1D1B11"/>
          <w:sz w:val="24"/>
          <w:szCs w:val="24"/>
        </w:rPr>
      </w:pPr>
      <w:r w:rsidRPr="008158A5">
        <w:rPr>
          <w:color w:val="1D1B11"/>
          <w:sz w:val="24"/>
          <w:szCs w:val="24"/>
        </w:rPr>
        <w:t>-несоответствие представленных документов требованиям регламента;</w:t>
      </w:r>
    </w:p>
    <w:p w:rsidR="005E43C1" w:rsidRPr="00732406" w:rsidRDefault="005E43C1" w:rsidP="005E43C1">
      <w:pPr>
        <w:ind w:left="520" w:firstLine="0"/>
        <w:rPr>
          <w:color w:val="1D1B11"/>
          <w:sz w:val="24"/>
          <w:szCs w:val="24"/>
        </w:rPr>
      </w:pPr>
      <w:r w:rsidRPr="008158A5">
        <w:rPr>
          <w:color w:val="1D1B11"/>
          <w:sz w:val="24"/>
          <w:szCs w:val="24"/>
        </w:rPr>
        <w:t>-заявитель не является собственником помещения либо уполномоченным им лицом</w:t>
      </w:r>
      <w:r>
        <w:rPr>
          <w:color w:val="1D1B11"/>
          <w:sz w:val="24"/>
          <w:szCs w:val="24"/>
        </w:rPr>
        <w:t xml:space="preserve">.                   </w:t>
      </w:r>
      <w:r w:rsidRPr="008158A5">
        <w:rPr>
          <w:b/>
          <w:bCs/>
          <w:color w:val="1D1B11"/>
          <w:sz w:val="24"/>
          <w:szCs w:val="24"/>
        </w:rPr>
        <w:t>2.8. Перечень документов, необходимых для предоставления муниципальной услуги</w:t>
      </w:r>
    </w:p>
    <w:p w:rsidR="005E43C1" w:rsidRPr="008158A5" w:rsidRDefault="005E43C1" w:rsidP="005E43C1">
      <w:pPr>
        <w:ind w:firstLine="709"/>
        <w:rPr>
          <w:color w:val="1D1B11"/>
          <w:sz w:val="24"/>
          <w:szCs w:val="24"/>
        </w:rPr>
      </w:pPr>
      <w:r w:rsidRPr="008158A5">
        <w:rPr>
          <w:color w:val="1D1B11"/>
          <w:sz w:val="24"/>
          <w:szCs w:val="24"/>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5E43C1" w:rsidRPr="008158A5" w:rsidRDefault="005E43C1" w:rsidP="005E43C1">
      <w:pPr>
        <w:ind w:firstLine="709"/>
        <w:rPr>
          <w:color w:val="1D1B11"/>
          <w:sz w:val="24"/>
          <w:szCs w:val="24"/>
        </w:rPr>
      </w:pPr>
      <w:r w:rsidRPr="008158A5">
        <w:rPr>
          <w:color w:val="1D1B11"/>
          <w:sz w:val="24"/>
          <w:szCs w:val="24"/>
        </w:rPr>
        <w:t>2.8.2. К заявлению прилагаются  следующие документы:</w:t>
      </w:r>
    </w:p>
    <w:p w:rsidR="005E43C1" w:rsidRPr="008158A5" w:rsidRDefault="005E43C1" w:rsidP="005E43C1">
      <w:pPr>
        <w:ind w:firstLine="567"/>
        <w:rPr>
          <w:color w:val="1D1B11"/>
          <w:sz w:val="24"/>
          <w:szCs w:val="24"/>
        </w:rPr>
      </w:pPr>
      <w:r w:rsidRPr="008158A5">
        <w:rPr>
          <w:color w:val="1D1B11"/>
          <w:sz w:val="24"/>
          <w:szCs w:val="24"/>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5E43C1" w:rsidRPr="008158A5" w:rsidRDefault="005E43C1" w:rsidP="005E43C1">
      <w:pPr>
        <w:ind w:firstLine="567"/>
        <w:rPr>
          <w:color w:val="1D1B11"/>
          <w:sz w:val="24"/>
          <w:szCs w:val="24"/>
        </w:rPr>
      </w:pPr>
      <w:r w:rsidRPr="008158A5">
        <w:rPr>
          <w:color w:val="1D1B11"/>
          <w:sz w:val="24"/>
          <w:szCs w:val="24"/>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5E43C1" w:rsidRPr="008158A5" w:rsidRDefault="005E43C1" w:rsidP="005E43C1">
      <w:pPr>
        <w:ind w:firstLine="567"/>
        <w:rPr>
          <w:color w:val="1D1B11"/>
          <w:sz w:val="24"/>
          <w:szCs w:val="24"/>
        </w:rPr>
      </w:pPr>
      <w:r w:rsidRPr="008158A5">
        <w:rPr>
          <w:color w:val="1D1B11"/>
          <w:sz w:val="24"/>
          <w:szCs w:val="24"/>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5E43C1" w:rsidRPr="008158A5" w:rsidRDefault="005E43C1" w:rsidP="005E43C1">
      <w:pPr>
        <w:ind w:firstLine="567"/>
        <w:rPr>
          <w:color w:val="1D1B11"/>
          <w:sz w:val="24"/>
          <w:szCs w:val="24"/>
        </w:rPr>
      </w:pPr>
      <w:r w:rsidRPr="008158A5">
        <w:rPr>
          <w:color w:val="1D1B11"/>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E43C1" w:rsidRPr="008158A5" w:rsidRDefault="005E43C1" w:rsidP="005E43C1">
      <w:pPr>
        <w:ind w:firstLine="567"/>
        <w:rPr>
          <w:color w:val="1D1B11"/>
          <w:sz w:val="24"/>
          <w:szCs w:val="24"/>
        </w:rPr>
      </w:pPr>
      <w:r w:rsidRPr="008158A5">
        <w:rPr>
          <w:color w:val="1D1B11"/>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8158A5">
          <w:rPr>
            <w:rStyle w:val="a8"/>
            <w:color w:val="1D1B11"/>
            <w:sz w:val="24"/>
            <w:szCs w:val="24"/>
          </w:rPr>
          <w:t>абзацем третьим пункта 44</w:t>
        </w:r>
      </w:hyperlink>
      <w:r w:rsidRPr="008158A5">
        <w:rPr>
          <w:color w:val="1D1B11"/>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5E43C1" w:rsidRPr="008158A5" w:rsidRDefault="005E43C1" w:rsidP="005E43C1">
      <w:pPr>
        <w:ind w:firstLine="567"/>
        <w:rPr>
          <w:color w:val="1D1B11"/>
          <w:sz w:val="24"/>
          <w:szCs w:val="24"/>
        </w:rPr>
      </w:pPr>
      <w:r w:rsidRPr="008158A5">
        <w:rPr>
          <w:color w:val="1D1B11"/>
          <w:sz w:val="24"/>
          <w:szCs w:val="24"/>
        </w:rPr>
        <w:t>- по усмотрению заявителя также могут быть представлены заявления, письма, жалобы граждан на неудовлетворительные условия проживания;</w:t>
      </w:r>
    </w:p>
    <w:p w:rsidR="005E43C1" w:rsidRPr="008158A5" w:rsidRDefault="005E43C1" w:rsidP="005E43C1">
      <w:pPr>
        <w:ind w:firstLine="567"/>
        <w:rPr>
          <w:color w:val="1D1B11"/>
          <w:sz w:val="24"/>
          <w:szCs w:val="24"/>
        </w:rPr>
      </w:pPr>
      <w:r w:rsidRPr="008158A5">
        <w:rPr>
          <w:color w:val="1D1B11"/>
          <w:sz w:val="24"/>
          <w:szCs w:val="24"/>
        </w:rPr>
        <w:t>-в случае, признания многоквартирного дома аварийным (подлежащим сносу или реконструкции) собственникам необходимо представить протокол общего собрания собственников помещений в многоквартирном доме в соответствии с требованиями статей 44-46 Жилищного кодекса Российской Федерации.</w:t>
      </w:r>
    </w:p>
    <w:p w:rsidR="005E43C1" w:rsidRPr="008158A5" w:rsidRDefault="005E43C1" w:rsidP="005E43C1">
      <w:pPr>
        <w:ind w:firstLine="709"/>
        <w:rPr>
          <w:color w:val="1D1B11"/>
          <w:sz w:val="24"/>
          <w:szCs w:val="24"/>
        </w:rPr>
      </w:pPr>
      <w:r w:rsidRPr="008158A5">
        <w:rPr>
          <w:color w:val="1D1B11"/>
          <w:sz w:val="24"/>
          <w:szCs w:val="24"/>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E43C1" w:rsidRPr="008158A5" w:rsidRDefault="005E43C1" w:rsidP="005E43C1">
      <w:pPr>
        <w:ind w:firstLine="709"/>
        <w:rPr>
          <w:color w:val="1D1B11"/>
          <w:sz w:val="24"/>
          <w:szCs w:val="24"/>
        </w:rPr>
      </w:pPr>
      <w:r w:rsidRPr="008158A5">
        <w:rPr>
          <w:color w:val="1D1B11"/>
          <w:sz w:val="24"/>
          <w:szCs w:val="24"/>
        </w:rPr>
        <w:lastRenderedPageBreak/>
        <w:t xml:space="preserve">2.8.4. </w:t>
      </w:r>
      <w:r>
        <w:rPr>
          <w:color w:val="1D1B11"/>
          <w:sz w:val="24"/>
          <w:szCs w:val="24"/>
        </w:rPr>
        <w:t xml:space="preserve">Специалист </w:t>
      </w:r>
      <w:r w:rsidRPr="008158A5">
        <w:rPr>
          <w:color w:val="1D1B11"/>
          <w:sz w:val="24"/>
          <w:szCs w:val="24"/>
        </w:rPr>
        <w:t>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5E43C1" w:rsidRPr="008158A5" w:rsidRDefault="005E43C1" w:rsidP="005E43C1">
      <w:pPr>
        <w:ind w:firstLine="567"/>
        <w:rPr>
          <w:color w:val="1D1B11"/>
          <w:sz w:val="24"/>
          <w:szCs w:val="24"/>
        </w:rPr>
      </w:pPr>
      <w:r w:rsidRPr="008158A5">
        <w:rPr>
          <w:color w:val="1D1B11"/>
          <w:sz w:val="24"/>
          <w:szCs w:val="24"/>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5E43C1" w:rsidRPr="008158A5" w:rsidRDefault="005E43C1" w:rsidP="005E43C1">
      <w:pPr>
        <w:ind w:firstLine="567"/>
        <w:rPr>
          <w:color w:val="1D1B11"/>
          <w:sz w:val="24"/>
          <w:szCs w:val="24"/>
        </w:rPr>
      </w:pPr>
      <w:r w:rsidRPr="008158A5">
        <w:rPr>
          <w:color w:val="1D1B11"/>
          <w:sz w:val="24"/>
          <w:szCs w:val="24"/>
        </w:rPr>
        <w:t>2) технический паспорт жилого помещения;</w:t>
      </w:r>
    </w:p>
    <w:p w:rsidR="005E43C1" w:rsidRPr="008158A5" w:rsidRDefault="005E43C1" w:rsidP="005E43C1">
      <w:pPr>
        <w:ind w:firstLine="567"/>
        <w:rPr>
          <w:color w:val="1D1B11"/>
          <w:sz w:val="24"/>
          <w:szCs w:val="24"/>
        </w:rPr>
      </w:pPr>
      <w:r w:rsidRPr="008158A5">
        <w:rPr>
          <w:color w:val="1D1B11"/>
          <w:sz w:val="24"/>
          <w:szCs w:val="24"/>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sidRPr="008158A5">
          <w:rPr>
            <w:rStyle w:val="a8"/>
            <w:color w:val="1D1B11"/>
            <w:sz w:val="24"/>
            <w:szCs w:val="24"/>
          </w:rPr>
          <w:t>абзацем третьим пункта 44</w:t>
        </w:r>
      </w:hyperlink>
      <w:r w:rsidRPr="008158A5">
        <w:rPr>
          <w:color w:val="1D1B11"/>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5E43C1" w:rsidRPr="008158A5" w:rsidRDefault="005E43C1" w:rsidP="005E43C1">
      <w:pPr>
        <w:ind w:firstLine="709"/>
        <w:rPr>
          <w:color w:val="1D1B11"/>
          <w:sz w:val="24"/>
          <w:szCs w:val="24"/>
        </w:rPr>
      </w:pPr>
      <w:r w:rsidRPr="008158A5">
        <w:rPr>
          <w:color w:val="1D1B11"/>
          <w:sz w:val="24"/>
          <w:szCs w:val="24"/>
        </w:rPr>
        <w:t>2.8.5. Заявитель вправе представить в документы, указанные в подпункте 2.8.4. по собственной инициативе.</w:t>
      </w:r>
    </w:p>
    <w:p w:rsidR="005E43C1" w:rsidRPr="008158A5" w:rsidRDefault="005E43C1" w:rsidP="005E43C1">
      <w:pPr>
        <w:ind w:firstLine="709"/>
        <w:rPr>
          <w:color w:val="1D1B11"/>
          <w:sz w:val="24"/>
          <w:szCs w:val="24"/>
        </w:rPr>
      </w:pPr>
      <w:r w:rsidRPr="008158A5">
        <w:rPr>
          <w:color w:val="1D1B11"/>
          <w:sz w:val="24"/>
          <w:szCs w:val="24"/>
        </w:rPr>
        <w:t>2.8.6 Специалист Администрации не вправе требовать от заявителя представления документов, не предусмотренных настоящим Административным регламентом.</w:t>
      </w:r>
    </w:p>
    <w:p w:rsidR="005E43C1" w:rsidRPr="008158A5" w:rsidRDefault="005E43C1" w:rsidP="005E43C1">
      <w:pPr>
        <w:rPr>
          <w:b/>
          <w:bCs/>
          <w:color w:val="1D1B11"/>
          <w:sz w:val="24"/>
          <w:szCs w:val="24"/>
        </w:rPr>
      </w:pPr>
      <w:r w:rsidRPr="008158A5">
        <w:rPr>
          <w:b/>
          <w:bCs/>
          <w:color w:val="1D1B11"/>
          <w:sz w:val="24"/>
          <w:szCs w:val="24"/>
        </w:rPr>
        <w:t>2.9. Исчерпывающий перечень оснований для приостановления муниципальной услуги.</w:t>
      </w:r>
    </w:p>
    <w:p w:rsidR="005E43C1" w:rsidRPr="008158A5" w:rsidRDefault="005E43C1" w:rsidP="005E43C1">
      <w:pPr>
        <w:ind w:firstLine="567"/>
        <w:rPr>
          <w:color w:val="1D1B11"/>
          <w:sz w:val="24"/>
          <w:szCs w:val="24"/>
        </w:rPr>
      </w:pPr>
      <w:r w:rsidRPr="008158A5">
        <w:rPr>
          <w:color w:val="1D1B11"/>
          <w:sz w:val="24"/>
          <w:szCs w:val="24"/>
        </w:rPr>
        <w:t>Основания для приостановления  муниципальной услуги отсутствуют.</w:t>
      </w:r>
    </w:p>
    <w:p w:rsidR="005E43C1" w:rsidRPr="008158A5" w:rsidRDefault="005E43C1" w:rsidP="005E43C1">
      <w:pPr>
        <w:rPr>
          <w:b/>
          <w:bCs/>
          <w:color w:val="1D1B11"/>
          <w:sz w:val="24"/>
          <w:szCs w:val="24"/>
        </w:rPr>
      </w:pPr>
      <w:r w:rsidRPr="008158A5">
        <w:rPr>
          <w:b/>
          <w:bCs/>
          <w:sz w:val="24"/>
          <w:szCs w:val="24"/>
        </w:rPr>
        <w:t>2.10. Исчерпывающий перечень оснований для отказа в приеме документов, необходимых для предоставления муниципальной услуги.</w:t>
      </w:r>
    </w:p>
    <w:p w:rsidR="005E43C1" w:rsidRPr="008158A5" w:rsidRDefault="005E43C1" w:rsidP="005E43C1">
      <w:pPr>
        <w:ind w:firstLine="567"/>
        <w:rPr>
          <w:color w:val="1D1B11"/>
          <w:sz w:val="24"/>
          <w:szCs w:val="24"/>
        </w:rPr>
      </w:pPr>
      <w:r w:rsidRPr="008158A5">
        <w:rPr>
          <w:sz w:val="24"/>
          <w:szCs w:val="24"/>
        </w:rPr>
        <w:t>В приеме документов, необходимых для предоставления муниципальной услуги, может быть отказано в следующих случаях:</w:t>
      </w:r>
    </w:p>
    <w:p w:rsidR="005E43C1" w:rsidRPr="008158A5" w:rsidRDefault="005E43C1" w:rsidP="005E43C1">
      <w:pPr>
        <w:ind w:firstLine="567"/>
        <w:rPr>
          <w:color w:val="1D1B11"/>
          <w:sz w:val="24"/>
          <w:szCs w:val="24"/>
        </w:rPr>
      </w:pPr>
      <w:r w:rsidRPr="008158A5">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5E43C1" w:rsidRPr="008158A5" w:rsidRDefault="005E43C1" w:rsidP="005E43C1">
      <w:pPr>
        <w:ind w:firstLine="567"/>
        <w:rPr>
          <w:color w:val="1D1B11"/>
          <w:sz w:val="24"/>
          <w:szCs w:val="24"/>
        </w:rPr>
      </w:pPr>
      <w:r w:rsidRPr="008158A5">
        <w:rPr>
          <w:sz w:val="24"/>
          <w:szCs w:val="24"/>
        </w:rPr>
        <w:t>2) текст в заявлении не поддается прочтению;</w:t>
      </w:r>
    </w:p>
    <w:p w:rsidR="005E43C1" w:rsidRPr="008158A5" w:rsidRDefault="005E43C1" w:rsidP="005E43C1">
      <w:pPr>
        <w:ind w:firstLine="567"/>
        <w:rPr>
          <w:color w:val="1D1B11"/>
          <w:sz w:val="24"/>
          <w:szCs w:val="24"/>
        </w:rPr>
      </w:pPr>
      <w:r w:rsidRPr="008158A5">
        <w:rPr>
          <w:sz w:val="24"/>
          <w:szCs w:val="24"/>
        </w:rPr>
        <w:t>3) заявление подписано не уполномоченным лицом.</w:t>
      </w:r>
    </w:p>
    <w:p w:rsidR="005E43C1" w:rsidRPr="008158A5" w:rsidRDefault="005E43C1" w:rsidP="005E43C1">
      <w:pPr>
        <w:rPr>
          <w:b/>
          <w:bCs/>
          <w:color w:val="1D1B11"/>
          <w:sz w:val="24"/>
          <w:szCs w:val="24"/>
        </w:rPr>
      </w:pPr>
      <w:r w:rsidRPr="008158A5">
        <w:rPr>
          <w:b/>
          <w:bCs/>
          <w:color w:val="1D1B11"/>
          <w:sz w:val="24"/>
          <w:szCs w:val="24"/>
        </w:rPr>
        <w:t>2.11. Перечень оснований для отказа в предоставлении муниципальной услуги.</w:t>
      </w:r>
    </w:p>
    <w:p w:rsidR="005E43C1" w:rsidRPr="008158A5" w:rsidRDefault="005E43C1" w:rsidP="005E43C1">
      <w:pPr>
        <w:ind w:firstLine="567"/>
        <w:rPr>
          <w:color w:val="1D1B11"/>
          <w:sz w:val="24"/>
          <w:szCs w:val="24"/>
        </w:rPr>
      </w:pPr>
      <w:r w:rsidRPr="008158A5">
        <w:rPr>
          <w:color w:val="1D1B11"/>
          <w:sz w:val="24"/>
          <w:szCs w:val="24"/>
        </w:rPr>
        <w:t>2.11.1. Основанием для принятия решения об отказе в исполнении муниципальной услуги является:</w:t>
      </w:r>
    </w:p>
    <w:p w:rsidR="005E43C1" w:rsidRPr="008158A5" w:rsidRDefault="005E43C1" w:rsidP="005E43C1">
      <w:pPr>
        <w:ind w:firstLine="567"/>
        <w:rPr>
          <w:color w:val="1D1B11"/>
          <w:sz w:val="24"/>
          <w:szCs w:val="24"/>
        </w:rPr>
      </w:pPr>
      <w:r w:rsidRPr="008158A5">
        <w:rPr>
          <w:color w:val="1D1B11"/>
          <w:sz w:val="24"/>
          <w:szCs w:val="24"/>
        </w:rPr>
        <w:t>а) непредставление документов, указанных в пункте 2.8.2 настоящего административного регламента;</w:t>
      </w:r>
    </w:p>
    <w:p w:rsidR="005E43C1" w:rsidRPr="008158A5" w:rsidRDefault="005E43C1" w:rsidP="005E43C1">
      <w:pPr>
        <w:ind w:firstLine="567"/>
        <w:rPr>
          <w:color w:val="1D1B11"/>
          <w:sz w:val="24"/>
          <w:szCs w:val="24"/>
        </w:rPr>
      </w:pPr>
      <w:r w:rsidRPr="008158A5">
        <w:rPr>
          <w:color w:val="1D1B11"/>
          <w:sz w:val="24"/>
          <w:szCs w:val="24"/>
        </w:rPr>
        <w:t>б) несоответствие представленных документов по форме и содержанию</w:t>
      </w:r>
      <w:r w:rsidRPr="008158A5">
        <w:rPr>
          <w:color w:val="1D1B11"/>
          <w:sz w:val="24"/>
          <w:szCs w:val="24"/>
        </w:rPr>
        <w:br/>
        <w:t>требованиям законодательства.</w:t>
      </w:r>
    </w:p>
    <w:p w:rsidR="005E43C1" w:rsidRPr="008158A5" w:rsidRDefault="005E43C1" w:rsidP="005E43C1">
      <w:pPr>
        <w:pStyle w:val="a3"/>
        <w:tabs>
          <w:tab w:val="left" w:pos="142"/>
          <w:tab w:val="left" w:pos="284"/>
        </w:tabs>
        <w:ind w:firstLine="567"/>
        <w:jc w:val="both"/>
        <w:rPr>
          <w:color w:val="1D1B11"/>
          <w:sz w:val="24"/>
          <w:szCs w:val="24"/>
        </w:rPr>
      </w:pPr>
      <w:r w:rsidRPr="008158A5">
        <w:rPr>
          <w:color w:val="1D1B11"/>
          <w:sz w:val="24"/>
          <w:szCs w:val="24"/>
        </w:rPr>
        <w:t>2.12. Муниципальная услуга предоставляется Администрацией бесплатно.</w:t>
      </w:r>
      <w:bookmarkEnd w:id="11"/>
      <w:bookmarkEnd w:id="12"/>
    </w:p>
    <w:p w:rsidR="005E43C1" w:rsidRPr="009A441B" w:rsidRDefault="005E43C1" w:rsidP="005E43C1">
      <w:pPr>
        <w:pStyle w:val="a3"/>
        <w:tabs>
          <w:tab w:val="left" w:pos="142"/>
          <w:tab w:val="left" w:pos="284"/>
        </w:tabs>
        <w:ind w:firstLine="567"/>
        <w:jc w:val="both"/>
        <w:rPr>
          <w:b w:val="0"/>
          <w:bCs w:val="0"/>
          <w:color w:val="1D1B11"/>
          <w:sz w:val="24"/>
          <w:szCs w:val="24"/>
          <w:lang w:val="ru-RU"/>
        </w:rPr>
      </w:pPr>
      <w:r w:rsidRPr="008158A5">
        <w:rPr>
          <w:color w:val="1D1B11"/>
          <w:sz w:val="24"/>
          <w:szCs w:val="24"/>
        </w:rPr>
        <w:t>2.13. Срок регистрации запроса заявителя о предоставлении муниципальной услуги</w:t>
      </w:r>
      <w:r>
        <w:rPr>
          <w:color w:val="1D1B11"/>
          <w:sz w:val="24"/>
          <w:szCs w:val="24"/>
          <w:lang w:val="ru-RU"/>
        </w:rPr>
        <w:t>.</w:t>
      </w:r>
    </w:p>
    <w:p w:rsidR="005E43C1" w:rsidRPr="009A441B" w:rsidRDefault="005E43C1" w:rsidP="005E43C1">
      <w:pPr>
        <w:pStyle w:val="a3"/>
        <w:tabs>
          <w:tab w:val="left" w:pos="142"/>
          <w:tab w:val="left" w:pos="284"/>
        </w:tabs>
        <w:ind w:firstLine="567"/>
        <w:jc w:val="both"/>
        <w:rPr>
          <w:b w:val="0"/>
          <w:sz w:val="24"/>
          <w:szCs w:val="24"/>
        </w:rPr>
      </w:pPr>
      <w:r>
        <w:rPr>
          <w:sz w:val="24"/>
          <w:szCs w:val="24"/>
        </w:rPr>
        <w:tab/>
      </w:r>
      <w:r w:rsidRPr="009A441B">
        <w:rPr>
          <w:b w:val="0"/>
          <w:sz w:val="24"/>
          <w:szCs w:val="24"/>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5E43C1" w:rsidRPr="009A441B" w:rsidRDefault="005E43C1" w:rsidP="005E43C1">
      <w:pPr>
        <w:pStyle w:val="a3"/>
        <w:tabs>
          <w:tab w:val="left" w:pos="142"/>
          <w:tab w:val="left" w:pos="284"/>
        </w:tabs>
        <w:ind w:firstLine="567"/>
        <w:jc w:val="both"/>
        <w:rPr>
          <w:b w:val="0"/>
          <w:color w:val="1D1B11"/>
          <w:sz w:val="24"/>
          <w:szCs w:val="24"/>
        </w:rPr>
      </w:pPr>
      <w:r w:rsidRPr="009A441B">
        <w:rPr>
          <w:b w:val="0"/>
          <w:sz w:val="24"/>
          <w:szCs w:val="24"/>
        </w:rPr>
        <w:tab/>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5E43C1" w:rsidRPr="009A441B" w:rsidRDefault="005E43C1" w:rsidP="005E43C1">
      <w:pPr>
        <w:pStyle w:val="a3"/>
        <w:tabs>
          <w:tab w:val="left" w:pos="142"/>
          <w:tab w:val="left" w:pos="284"/>
        </w:tabs>
        <w:ind w:firstLine="567"/>
        <w:jc w:val="both"/>
        <w:rPr>
          <w:b w:val="0"/>
          <w:sz w:val="24"/>
          <w:szCs w:val="24"/>
        </w:rPr>
      </w:pPr>
      <w:r w:rsidRPr="009A441B">
        <w:rPr>
          <w:b w:val="0"/>
          <w:sz w:val="24"/>
          <w:szCs w:val="24"/>
        </w:rPr>
        <w:tab/>
        <w:t xml:space="preserve">2.13.3. Регистрация запроса заявителя о предоставлении муниципальной услуги, направленного в форме электронного документа посредством </w:t>
      </w:r>
      <w:r w:rsidRPr="009A441B">
        <w:rPr>
          <w:b w:val="0"/>
          <w:color w:val="000000"/>
          <w:sz w:val="24"/>
          <w:szCs w:val="24"/>
        </w:rPr>
        <w:t>Портала государственных и муниципальных услуг (функций) Ленинградской области</w:t>
      </w:r>
      <w:r w:rsidRPr="009A441B">
        <w:rPr>
          <w:b w:val="0"/>
          <w:sz w:val="24"/>
          <w:szCs w:val="24"/>
        </w:rPr>
        <w:t>, при наличии технической возможности, осуществляется в течение 1 рабочего дня с даты получения такого запроса.</w:t>
      </w:r>
    </w:p>
    <w:p w:rsidR="005E43C1" w:rsidRPr="008158A5" w:rsidRDefault="005E43C1" w:rsidP="005E43C1">
      <w:pPr>
        <w:tabs>
          <w:tab w:val="left" w:pos="142"/>
          <w:tab w:val="left" w:pos="284"/>
        </w:tabs>
        <w:rPr>
          <w:b/>
          <w:bCs/>
          <w:sz w:val="24"/>
          <w:szCs w:val="24"/>
        </w:rPr>
      </w:pPr>
      <w:r w:rsidRPr="008158A5">
        <w:rPr>
          <w:b/>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43C1" w:rsidRPr="008158A5" w:rsidRDefault="005E43C1" w:rsidP="005E43C1">
      <w:pPr>
        <w:tabs>
          <w:tab w:val="left" w:pos="142"/>
          <w:tab w:val="left" w:pos="284"/>
        </w:tabs>
        <w:ind w:firstLine="567"/>
        <w:rPr>
          <w:sz w:val="24"/>
          <w:szCs w:val="24"/>
        </w:rPr>
      </w:pPr>
      <w:r>
        <w:rPr>
          <w:sz w:val="24"/>
          <w:szCs w:val="24"/>
        </w:rPr>
        <w:tab/>
      </w:r>
      <w:r w:rsidRPr="008158A5">
        <w:rPr>
          <w:sz w:val="24"/>
          <w:szCs w:val="24"/>
        </w:rPr>
        <w:t xml:space="preserve">2.14.1. Предоставление муниципальной услуги осуществляется в специально </w:t>
      </w:r>
      <w:r w:rsidRPr="008158A5">
        <w:rPr>
          <w:sz w:val="24"/>
          <w:szCs w:val="24"/>
        </w:rPr>
        <w:lastRenderedPageBreak/>
        <w:t>выделенных для этих целей помещениях Администрации и МФЦ при наличии соглашения о взаимодействии.</w:t>
      </w:r>
    </w:p>
    <w:p w:rsidR="005E43C1" w:rsidRPr="008158A5" w:rsidRDefault="005E43C1" w:rsidP="005E43C1">
      <w:pPr>
        <w:tabs>
          <w:tab w:val="left" w:pos="142"/>
          <w:tab w:val="left" w:pos="284"/>
        </w:tabs>
        <w:ind w:firstLine="567"/>
        <w:rPr>
          <w:sz w:val="24"/>
          <w:szCs w:val="24"/>
        </w:rPr>
      </w:pPr>
      <w:r>
        <w:rPr>
          <w:sz w:val="24"/>
          <w:szCs w:val="24"/>
        </w:rPr>
        <w:tab/>
      </w:r>
      <w:r w:rsidRPr="008158A5">
        <w:rPr>
          <w:sz w:val="24"/>
          <w:szCs w:val="24"/>
        </w:rPr>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43C1" w:rsidRPr="008158A5" w:rsidRDefault="005E43C1" w:rsidP="005E43C1">
      <w:pPr>
        <w:tabs>
          <w:tab w:val="left" w:pos="142"/>
          <w:tab w:val="left" w:pos="284"/>
        </w:tabs>
        <w:ind w:firstLine="567"/>
        <w:rPr>
          <w:sz w:val="24"/>
          <w:szCs w:val="24"/>
        </w:rPr>
      </w:pPr>
      <w:r>
        <w:rPr>
          <w:sz w:val="24"/>
          <w:szCs w:val="24"/>
        </w:rPr>
        <w:tab/>
      </w:r>
      <w:r w:rsidRPr="008158A5">
        <w:rPr>
          <w:sz w:val="24"/>
          <w:szCs w:val="24"/>
        </w:rPr>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5E43C1" w:rsidRPr="008158A5" w:rsidRDefault="005E43C1" w:rsidP="005E43C1">
      <w:pPr>
        <w:tabs>
          <w:tab w:val="left" w:pos="142"/>
          <w:tab w:val="left" w:pos="284"/>
        </w:tabs>
        <w:ind w:firstLine="567"/>
        <w:rPr>
          <w:sz w:val="24"/>
          <w:szCs w:val="24"/>
        </w:rPr>
      </w:pPr>
      <w:r w:rsidRPr="008158A5">
        <w:rPr>
          <w:sz w:val="24"/>
          <w:szCs w:val="24"/>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E43C1" w:rsidRPr="008158A5" w:rsidRDefault="005E43C1" w:rsidP="005E43C1">
      <w:pPr>
        <w:tabs>
          <w:tab w:val="left" w:pos="142"/>
          <w:tab w:val="left" w:pos="284"/>
        </w:tabs>
        <w:ind w:firstLine="567"/>
        <w:rPr>
          <w:sz w:val="24"/>
          <w:szCs w:val="24"/>
        </w:rPr>
      </w:pPr>
      <w:r w:rsidRPr="008158A5">
        <w:rPr>
          <w:sz w:val="24"/>
          <w:szCs w:val="24"/>
        </w:rP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E43C1" w:rsidRPr="008158A5" w:rsidRDefault="005E43C1" w:rsidP="005E43C1">
      <w:pPr>
        <w:tabs>
          <w:tab w:val="left" w:pos="142"/>
          <w:tab w:val="left" w:pos="284"/>
        </w:tabs>
        <w:ind w:firstLine="567"/>
        <w:rPr>
          <w:sz w:val="24"/>
          <w:szCs w:val="24"/>
        </w:rPr>
      </w:pPr>
      <w:r>
        <w:rPr>
          <w:sz w:val="24"/>
          <w:szCs w:val="24"/>
        </w:rPr>
        <w:tab/>
      </w:r>
      <w:r w:rsidRPr="008158A5">
        <w:rPr>
          <w:sz w:val="24"/>
          <w:szCs w:val="24"/>
        </w:rPr>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5E43C1" w:rsidRPr="008158A5" w:rsidRDefault="005E43C1" w:rsidP="005E43C1">
      <w:pPr>
        <w:tabs>
          <w:tab w:val="left" w:pos="142"/>
          <w:tab w:val="left" w:pos="284"/>
        </w:tabs>
        <w:ind w:firstLine="567"/>
        <w:rPr>
          <w:sz w:val="24"/>
          <w:szCs w:val="24"/>
        </w:rPr>
      </w:pPr>
      <w:r>
        <w:rPr>
          <w:sz w:val="24"/>
          <w:szCs w:val="24"/>
        </w:rPr>
        <w:tab/>
      </w:r>
      <w:r w:rsidRPr="008158A5">
        <w:rPr>
          <w:sz w:val="24"/>
          <w:szCs w:val="24"/>
        </w:rPr>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5E43C1" w:rsidRPr="008158A5" w:rsidRDefault="005E43C1" w:rsidP="005E43C1">
      <w:pPr>
        <w:tabs>
          <w:tab w:val="left" w:pos="142"/>
          <w:tab w:val="left" w:pos="284"/>
        </w:tabs>
        <w:ind w:firstLine="567"/>
        <w:rPr>
          <w:sz w:val="24"/>
          <w:szCs w:val="24"/>
        </w:rPr>
      </w:pPr>
      <w:r>
        <w:rPr>
          <w:sz w:val="24"/>
          <w:szCs w:val="24"/>
        </w:rPr>
        <w:tab/>
      </w:r>
      <w:r w:rsidRPr="008158A5">
        <w:rPr>
          <w:sz w:val="24"/>
          <w:szCs w:val="24"/>
        </w:rPr>
        <w:t>2.14.8.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5E43C1" w:rsidRPr="008158A5" w:rsidRDefault="005E43C1" w:rsidP="005E43C1">
      <w:pPr>
        <w:tabs>
          <w:tab w:val="left" w:pos="142"/>
          <w:tab w:val="left" w:pos="284"/>
        </w:tabs>
        <w:ind w:firstLine="567"/>
        <w:rPr>
          <w:sz w:val="24"/>
          <w:szCs w:val="24"/>
        </w:rPr>
      </w:pPr>
      <w:r>
        <w:rPr>
          <w:sz w:val="24"/>
          <w:szCs w:val="24"/>
        </w:rPr>
        <w:tab/>
      </w:r>
      <w:r w:rsidRPr="008158A5">
        <w:rPr>
          <w:sz w:val="24"/>
          <w:szCs w:val="24"/>
        </w:rPr>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5E43C1" w:rsidRPr="008158A5" w:rsidRDefault="005E43C1" w:rsidP="005E43C1">
      <w:pPr>
        <w:tabs>
          <w:tab w:val="left" w:pos="142"/>
          <w:tab w:val="left" w:pos="284"/>
        </w:tabs>
        <w:ind w:firstLine="567"/>
        <w:rPr>
          <w:sz w:val="24"/>
          <w:szCs w:val="24"/>
        </w:rPr>
      </w:pPr>
      <w:r>
        <w:rPr>
          <w:sz w:val="24"/>
          <w:szCs w:val="24"/>
        </w:rPr>
        <w:tab/>
      </w:r>
      <w:r w:rsidRPr="008158A5">
        <w:rPr>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43C1" w:rsidRPr="008158A5" w:rsidRDefault="005E43C1" w:rsidP="005E43C1">
      <w:pPr>
        <w:tabs>
          <w:tab w:val="left" w:pos="142"/>
          <w:tab w:val="left" w:pos="284"/>
        </w:tabs>
        <w:rPr>
          <w:b/>
          <w:bCs/>
          <w:sz w:val="24"/>
          <w:szCs w:val="24"/>
        </w:rPr>
      </w:pPr>
      <w:r w:rsidRPr="008158A5">
        <w:rPr>
          <w:b/>
          <w:bCs/>
          <w:sz w:val="24"/>
          <w:szCs w:val="24"/>
        </w:rPr>
        <w:t>2.15. Показатели доступности и качества муниципальной услуги</w:t>
      </w:r>
    </w:p>
    <w:p w:rsidR="005E43C1" w:rsidRPr="008158A5" w:rsidRDefault="005E43C1" w:rsidP="005E43C1">
      <w:pPr>
        <w:tabs>
          <w:tab w:val="left" w:pos="142"/>
          <w:tab w:val="left" w:pos="284"/>
        </w:tabs>
        <w:ind w:firstLine="567"/>
        <w:rPr>
          <w:sz w:val="24"/>
          <w:szCs w:val="24"/>
        </w:rPr>
      </w:pPr>
      <w:r>
        <w:rPr>
          <w:sz w:val="24"/>
          <w:szCs w:val="24"/>
        </w:rPr>
        <w:tab/>
      </w:r>
      <w:r w:rsidRPr="008158A5">
        <w:rPr>
          <w:sz w:val="24"/>
          <w:szCs w:val="24"/>
        </w:rPr>
        <w:t>2.15.1.  Показателями доступности предоставления муниципальной  услуги являются:</w:t>
      </w:r>
    </w:p>
    <w:p w:rsidR="005E43C1" w:rsidRPr="008158A5" w:rsidRDefault="005E43C1" w:rsidP="005E43C1">
      <w:pPr>
        <w:tabs>
          <w:tab w:val="left" w:pos="142"/>
          <w:tab w:val="left" w:pos="284"/>
        </w:tabs>
        <w:ind w:firstLine="567"/>
        <w:rPr>
          <w:sz w:val="24"/>
          <w:szCs w:val="24"/>
        </w:rPr>
      </w:pPr>
      <w:r w:rsidRPr="008158A5">
        <w:rPr>
          <w:sz w:val="24"/>
          <w:szCs w:val="24"/>
        </w:rPr>
        <w:t>- 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5E43C1" w:rsidRPr="008158A5" w:rsidRDefault="005E43C1" w:rsidP="005E43C1">
      <w:pPr>
        <w:tabs>
          <w:tab w:val="left" w:pos="142"/>
          <w:tab w:val="left" w:pos="284"/>
        </w:tabs>
        <w:ind w:firstLine="567"/>
        <w:rPr>
          <w:sz w:val="24"/>
          <w:szCs w:val="24"/>
        </w:rPr>
      </w:pPr>
      <w:r w:rsidRPr="008158A5">
        <w:rPr>
          <w:sz w:val="24"/>
          <w:szCs w:val="24"/>
        </w:rPr>
        <w:t>- информирование о ходе предоставления услуги при личном контакте, с использованием сети Интернет или средств телефонной связи;</w:t>
      </w:r>
    </w:p>
    <w:p w:rsidR="005E43C1" w:rsidRPr="008158A5" w:rsidRDefault="005E43C1" w:rsidP="005E43C1">
      <w:pPr>
        <w:tabs>
          <w:tab w:val="left" w:pos="142"/>
          <w:tab w:val="left" w:pos="284"/>
        </w:tabs>
        <w:ind w:firstLine="567"/>
        <w:rPr>
          <w:sz w:val="24"/>
          <w:szCs w:val="24"/>
        </w:rPr>
      </w:pPr>
      <w:r w:rsidRPr="008158A5">
        <w:rPr>
          <w:sz w:val="24"/>
          <w:szCs w:val="24"/>
        </w:rPr>
        <w:t>- взаимодействие заявителя с сотрудником в случае получения заявителем консультации на приеме;</w:t>
      </w:r>
    </w:p>
    <w:p w:rsidR="005E43C1" w:rsidRPr="008158A5" w:rsidRDefault="005E43C1" w:rsidP="005E43C1">
      <w:pPr>
        <w:tabs>
          <w:tab w:val="left" w:pos="142"/>
          <w:tab w:val="left" w:pos="284"/>
        </w:tabs>
        <w:ind w:firstLine="567"/>
        <w:rPr>
          <w:sz w:val="24"/>
          <w:szCs w:val="24"/>
        </w:rPr>
      </w:pPr>
      <w:r w:rsidRPr="008158A5">
        <w:rPr>
          <w:sz w:val="24"/>
          <w:szCs w:val="24"/>
        </w:rPr>
        <w:t>- 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5E43C1" w:rsidRPr="008158A5" w:rsidRDefault="005E43C1" w:rsidP="005E43C1">
      <w:pPr>
        <w:tabs>
          <w:tab w:val="left" w:pos="142"/>
          <w:tab w:val="left" w:pos="284"/>
        </w:tabs>
        <w:ind w:firstLine="567"/>
        <w:rPr>
          <w:sz w:val="24"/>
          <w:szCs w:val="24"/>
        </w:rPr>
      </w:pPr>
      <w:r w:rsidRPr="008158A5">
        <w:rPr>
          <w:sz w:val="24"/>
          <w:szCs w:val="24"/>
        </w:rPr>
        <w:t xml:space="preserve">- 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5E43C1" w:rsidRPr="008158A5" w:rsidRDefault="005E43C1" w:rsidP="005E43C1">
      <w:pPr>
        <w:tabs>
          <w:tab w:val="left" w:pos="142"/>
          <w:tab w:val="left" w:pos="284"/>
        </w:tabs>
        <w:ind w:firstLine="567"/>
        <w:rPr>
          <w:sz w:val="24"/>
          <w:szCs w:val="24"/>
        </w:rPr>
      </w:pPr>
      <w:r w:rsidRPr="008158A5">
        <w:rPr>
          <w:sz w:val="24"/>
          <w:szCs w:val="24"/>
        </w:rPr>
        <w:t xml:space="preserve">- 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5E43C1" w:rsidRPr="008158A5" w:rsidRDefault="005E43C1" w:rsidP="005E43C1">
      <w:pPr>
        <w:tabs>
          <w:tab w:val="left" w:pos="142"/>
          <w:tab w:val="left" w:pos="284"/>
        </w:tabs>
        <w:ind w:firstLine="567"/>
        <w:rPr>
          <w:sz w:val="24"/>
          <w:szCs w:val="24"/>
        </w:rPr>
      </w:pPr>
      <w:r>
        <w:rPr>
          <w:sz w:val="24"/>
          <w:szCs w:val="24"/>
        </w:rPr>
        <w:lastRenderedPageBreak/>
        <w:tab/>
      </w:r>
      <w:r w:rsidRPr="008158A5">
        <w:rPr>
          <w:sz w:val="24"/>
          <w:szCs w:val="24"/>
        </w:rPr>
        <w:t>2.15.2. Качество муниципальной услуги характеризуется отсутствием:</w:t>
      </w:r>
    </w:p>
    <w:p w:rsidR="005E43C1" w:rsidRPr="008158A5" w:rsidRDefault="005E43C1" w:rsidP="005E43C1">
      <w:pPr>
        <w:tabs>
          <w:tab w:val="left" w:pos="142"/>
          <w:tab w:val="left" w:pos="284"/>
        </w:tabs>
        <w:ind w:firstLine="567"/>
        <w:rPr>
          <w:sz w:val="24"/>
          <w:szCs w:val="24"/>
        </w:rPr>
      </w:pPr>
      <w:r w:rsidRPr="008158A5">
        <w:rPr>
          <w:sz w:val="24"/>
          <w:szCs w:val="24"/>
        </w:rPr>
        <w:t>- очередей при приеме и выдаче документов заявителям;</w:t>
      </w:r>
    </w:p>
    <w:p w:rsidR="005E43C1" w:rsidRPr="008158A5" w:rsidRDefault="005E43C1" w:rsidP="005E43C1">
      <w:pPr>
        <w:tabs>
          <w:tab w:val="left" w:pos="142"/>
          <w:tab w:val="left" w:pos="284"/>
        </w:tabs>
        <w:ind w:firstLine="567"/>
        <w:rPr>
          <w:sz w:val="24"/>
          <w:szCs w:val="24"/>
        </w:rPr>
      </w:pPr>
      <w:r w:rsidRPr="008158A5">
        <w:rPr>
          <w:sz w:val="24"/>
          <w:szCs w:val="24"/>
        </w:rPr>
        <w:t>- нарушений сроков предоставления услуги;</w:t>
      </w:r>
    </w:p>
    <w:p w:rsidR="005E43C1" w:rsidRPr="008158A5" w:rsidRDefault="005E43C1" w:rsidP="005E43C1">
      <w:pPr>
        <w:tabs>
          <w:tab w:val="left" w:pos="142"/>
          <w:tab w:val="left" w:pos="284"/>
        </w:tabs>
        <w:ind w:firstLine="567"/>
        <w:rPr>
          <w:sz w:val="24"/>
          <w:szCs w:val="24"/>
        </w:rPr>
      </w:pPr>
      <w:r w:rsidRPr="008158A5">
        <w:rPr>
          <w:sz w:val="24"/>
          <w:szCs w:val="24"/>
        </w:rPr>
        <w:t>- обоснованных жалоб и претензий на действия (бездействие) сотрудников, предоставляющих услугу.</w:t>
      </w:r>
    </w:p>
    <w:p w:rsidR="005E43C1" w:rsidRPr="008158A5" w:rsidRDefault="005E43C1" w:rsidP="005E43C1">
      <w:pPr>
        <w:pStyle w:val="a3"/>
        <w:tabs>
          <w:tab w:val="left" w:pos="142"/>
          <w:tab w:val="left" w:pos="284"/>
        </w:tabs>
        <w:ind w:firstLine="567"/>
        <w:jc w:val="both"/>
        <w:rPr>
          <w:b w:val="0"/>
          <w:bCs w:val="0"/>
          <w:color w:val="1D1B11"/>
          <w:sz w:val="24"/>
          <w:szCs w:val="24"/>
        </w:rPr>
      </w:pPr>
      <w:r w:rsidRPr="008158A5">
        <w:rPr>
          <w:color w:val="1D1B11"/>
          <w:sz w:val="24"/>
          <w:szCs w:val="24"/>
        </w:rPr>
        <w:t>2.16. Особенности предоставления Муниципальной услуги в МФЦ.</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Pr>
          <w:color w:val="1D1B11"/>
          <w:sz w:val="24"/>
          <w:szCs w:val="24"/>
        </w:rPr>
        <w:tab/>
      </w:r>
      <w:r w:rsidRPr="008158A5">
        <w:rPr>
          <w:color w:val="1D1B11"/>
          <w:sz w:val="24"/>
          <w:szCs w:val="24"/>
        </w:rPr>
        <w:t>2.16.1. МФЦ осуществляет:</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информирование граждан и организаций по вопросам предоставления муниципальных услуг;</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обработку персональных данных, связанных с предоставлением муниципальных услуг.</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Pr>
          <w:color w:val="1D1B11"/>
          <w:sz w:val="24"/>
          <w:szCs w:val="24"/>
        </w:rPr>
        <w:tab/>
      </w:r>
      <w:r w:rsidRPr="008158A5">
        <w:rPr>
          <w:color w:val="1D1B11"/>
          <w:sz w:val="24"/>
          <w:szCs w:val="24"/>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а) определяет предмет обращения;</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б) проводит проверку полномочий лица, подающего документы;</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в) проводит проверку правильности заполнения запроса;</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xml:space="preserve">д) заверяет электронное дело своей </w:t>
      </w:r>
      <w:hyperlink r:id="rId16" w:history="1">
        <w:r w:rsidRPr="008158A5">
          <w:rPr>
            <w:color w:val="1D1B11"/>
            <w:sz w:val="24"/>
            <w:szCs w:val="24"/>
          </w:rPr>
          <w:t>электронной подписью</w:t>
        </w:r>
      </w:hyperlink>
      <w:r w:rsidRPr="008158A5">
        <w:rPr>
          <w:color w:val="1D1B11"/>
          <w:sz w:val="24"/>
          <w:szCs w:val="24"/>
        </w:rPr>
        <w:t xml:space="preserve"> (далее - ЭП);</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е) направляет копии документов и реестр документов в Администрацию:</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в электронном виде (в составе пакетов электронных дел) в день обращения заявителя в МФЦ;</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По окончании приема документов специалист МФЦ выдает заявителю расписку в приеме документов.</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Pr>
          <w:color w:val="1D1B11"/>
          <w:sz w:val="24"/>
          <w:szCs w:val="24"/>
        </w:rPr>
        <w:tab/>
      </w:r>
      <w:r w:rsidRPr="008158A5">
        <w:rPr>
          <w:color w:val="1D1B11"/>
          <w:sz w:val="24"/>
          <w:szCs w:val="24"/>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xml:space="preserve">- в электронном виде в течение 1 рабочего (рабочих) дня (дней) со дня принятия </w:t>
      </w:r>
      <w:r w:rsidRPr="008158A5">
        <w:rPr>
          <w:color w:val="1D1B11"/>
          <w:sz w:val="24"/>
          <w:szCs w:val="24"/>
        </w:rPr>
        <w:lastRenderedPageBreak/>
        <w:t>решения о предоставлении (отказе в предоставлении) заявителю услуги;</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E43C1" w:rsidRPr="008158A5" w:rsidRDefault="005E43C1" w:rsidP="005E43C1">
      <w:pPr>
        <w:tabs>
          <w:tab w:val="left" w:pos="142"/>
          <w:tab w:val="left" w:pos="284"/>
        </w:tabs>
        <w:autoSpaceDE w:val="0"/>
        <w:autoSpaceDN w:val="0"/>
        <w:adjustRightInd w:val="0"/>
        <w:ind w:firstLine="567"/>
        <w:rPr>
          <w:b/>
          <w:bCs/>
          <w:color w:val="1D1B11"/>
          <w:sz w:val="24"/>
          <w:szCs w:val="24"/>
        </w:rPr>
      </w:pPr>
      <w:r w:rsidRPr="008158A5">
        <w:rPr>
          <w:b/>
          <w:bCs/>
          <w:color w:val="1D1B11"/>
          <w:sz w:val="24"/>
          <w:szCs w:val="24"/>
        </w:rPr>
        <w:t xml:space="preserve">     2.17. Особенности предоставления муниципальной услуги в электронном виде.</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xml:space="preserve">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Pr>
          <w:color w:val="1D1B11"/>
          <w:sz w:val="24"/>
          <w:szCs w:val="24"/>
        </w:rPr>
        <w:tab/>
      </w:r>
      <w:r w:rsidRPr="008158A5">
        <w:rPr>
          <w:color w:val="1D1B11"/>
          <w:sz w:val="24"/>
          <w:szCs w:val="24"/>
        </w:rPr>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Pr>
          <w:color w:val="1D1B11"/>
          <w:sz w:val="24"/>
          <w:szCs w:val="24"/>
        </w:rPr>
        <w:tab/>
      </w:r>
      <w:r w:rsidRPr="008158A5">
        <w:rPr>
          <w:color w:val="1D1B11"/>
          <w:sz w:val="24"/>
          <w:szCs w:val="24"/>
        </w:rPr>
        <w:t xml:space="preserve">2.17.2. Муниципальная услуга может быть получена через ПГУ ЛО следующими способами: </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с обязательной личной явкой на прием в Администрацию;</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xml:space="preserve">без личной явки на прием в Администрацию. </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Pr>
          <w:color w:val="1D1B11"/>
          <w:sz w:val="24"/>
          <w:szCs w:val="24"/>
        </w:rPr>
        <w:tab/>
      </w:r>
      <w:r w:rsidRPr="008158A5">
        <w:rPr>
          <w:color w:val="1D1B11"/>
          <w:sz w:val="24"/>
          <w:szCs w:val="24"/>
        </w:rPr>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Pr>
          <w:color w:val="1D1B11"/>
          <w:sz w:val="24"/>
          <w:szCs w:val="24"/>
        </w:rPr>
        <w:tab/>
      </w:r>
      <w:r w:rsidRPr="008158A5">
        <w:rPr>
          <w:color w:val="1D1B11"/>
          <w:sz w:val="24"/>
          <w:szCs w:val="24"/>
        </w:rPr>
        <w:t>2.17.4. Для подачи заявления через ПГУ ЛО заявитель должен выполнить следующие действия:</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пройти идентификацию и аутентификацию в ЕСИА;</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в личном кабинете на ПГУ ЛО  заполнить в электронном виде заявление на оказание услуги;</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приложить к заявлению отсканированные образы документов, необходимых для получения услуги;</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xml:space="preserve">- направить пакет электронных документов в Администрацию посредством функционала ПГУ ЛО. </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Pr>
          <w:color w:val="1D1B11"/>
          <w:sz w:val="24"/>
          <w:szCs w:val="24"/>
        </w:rPr>
        <w:tab/>
      </w:r>
      <w:r w:rsidRPr="008158A5">
        <w:rPr>
          <w:color w:val="1D1B11"/>
          <w:sz w:val="24"/>
          <w:szCs w:val="24"/>
        </w:rPr>
        <w:t xml:space="preserve">2.17.5.  В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Pr>
          <w:color w:val="1D1B11"/>
          <w:sz w:val="24"/>
          <w:szCs w:val="24"/>
        </w:rPr>
        <w:tab/>
      </w:r>
      <w:r w:rsidRPr="008158A5">
        <w:rPr>
          <w:color w:val="1D1B11"/>
          <w:sz w:val="24"/>
          <w:szCs w:val="24"/>
        </w:rPr>
        <w:t xml:space="preserve">2.17.6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xml:space="preserve">-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w:t>
      </w:r>
      <w:r w:rsidRPr="008158A5">
        <w:rPr>
          <w:color w:val="1D1B11"/>
          <w:sz w:val="24"/>
          <w:szCs w:val="24"/>
        </w:rPr>
        <w:lastRenderedPageBreak/>
        <w:t>заявлений и проверке документов, представленных для рассмотрения;</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Pr>
          <w:color w:val="1D1B11"/>
          <w:sz w:val="24"/>
          <w:szCs w:val="24"/>
        </w:rPr>
        <w:tab/>
      </w:r>
      <w:r w:rsidRPr="008158A5">
        <w:rPr>
          <w:color w:val="1D1B11"/>
          <w:sz w:val="24"/>
          <w:szCs w:val="24"/>
        </w:rPr>
        <w:t>2.17.7.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 xml:space="preserve">-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специалист Администрации,  ведущий прием, отмечает факт явки заявителя в АИС "Межвед ЛО", дело переводит в статус "Прием заявителя окончен".</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E43C1" w:rsidRPr="008158A5" w:rsidRDefault="005E43C1" w:rsidP="005E43C1">
      <w:pPr>
        <w:tabs>
          <w:tab w:val="left" w:pos="142"/>
          <w:tab w:val="left" w:pos="284"/>
        </w:tabs>
        <w:autoSpaceDE w:val="0"/>
        <w:autoSpaceDN w:val="0"/>
        <w:adjustRightInd w:val="0"/>
        <w:ind w:firstLine="567"/>
        <w:rPr>
          <w:color w:val="1D1B11"/>
          <w:sz w:val="24"/>
          <w:szCs w:val="24"/>
        </w:rPr>
      </w:pPr>
      <w:r w:rsidRPr="008158A5">
        <w:rPr>
          <w:color w:val="1D1B11"/>
          <w:sz w:val="24"/>
          <w:szCs w:val="24"/>
        </w:rP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E43C1" w:rsidRPr="008158A5" w:rsidRDefault="005E43C1" w:rsidP="005E43C1">
      <w:pPr>
        <w:pStyle w:val="a3"/>
        <w:rPr>
          <w:color w:val="1D1B11"/>
          <w:sz w:val="24"/>
          <w:szCs w:val="24"/>
        </w:rPr>
      </w:pPr>
    </w:p>
    <w:p w:rsidR="005E43C1" w:rsidRPr="008158A5" w:rsidRDefault="005E43C1" w:rsidP="005E43C1">
      <w:pPr>
        <w:pStyle w:val="a3"/>
        <w:rPr>
          <w:b w:val="0"/>
          <w:bCs w:val="0"/>
          <w:color w:val="1D1B11"/>
          <w:sz w:val="24"/>
          <w:szCs w:val="24"/>
        </w:rPr>
      </w:pPr>
      <w:r w:rsidRPr="008158A5">
        <w:rPr>
          <w:color w:val="1D1B11"/>
          <w:sz w:val="24"/>
          <w:szCs w:val="24"/>
        </w:rPr>
        <w:t>3. Перечень услуг, которые являются необходимыми</w:t>
      </w:r>
    </w:p>
    <w:p w:rsidR="005E43C1" w:rsidRPr="008158A5" w:rsidRDefault="005E43C1" w:rsidP="005E43C1">
      <w:pPr>
        <w:pStyle w:val="a3"/>
        <w:rPr>
          <w:b w:val="0"/>
          <w:bCs w:val="0"/>
          <w:color w:val="1D1B11"/>
          <w:sz w:val="24"/>
          <w:szCs w:val="24"/>
        </w:rPr>
      </w:pPr>
      <w:r w:rsidRPr="008158A5">
        <w:rPr>
          <w:color w:val="1D1B11"/>
          <w:sz w:val="24"/>
          <w:szCs w:val="24"/>
        </w:rPr>
        <w:t>и обязательными для предоставления  муниципальной услуги</w:t>
      </w:r>
    </w:p>
    <w:p w:rsidR="005E43C1" w:rsidRPr="008158A5" w:rsidRDefault="005E43C1" w:rsidP="005E43C1">
      <w:pPr>
        <w:pStyle w:val="a3"/>
        <w:jc w:val="both"/>
        <w:rPr>
          <w:color w:val="1D1B11"/>
          <w:sz w:val="24"/>
          <w:szCs w:val="24"/>
        </w:rPr>
      </w:pPr>
    </w:p>
    <w:p w:rsidR="005E43C1" w:rsidRDefault="005E43C1" w:rsidP="005E43C1">
      <w:pPr>
        <w:pStyle w:val="a3"/>
        <w:jc w:val="both"/>
        <w:rPr>
          <w:b w:val="0"/>
          <w:bCs w:val="0"/>
          <w:color w:val="1D1B11"/>
          <w:sz w:val="24"/>
          <w:szCs w:val="24"/>
        </w:rPr>
      </w:pPr>
      <w:r>
        <w:rPr>
          <w:color w:val="1D1B11"/>
          <w:sz w:val="24"/>
          <w:szCs w:val="24"/>
        </w:rPr>
        <w:tab/>
      </w:r>
      <w:r w:rsidRPr="008158A5">
        <w:rPr>
          <w:color w:val="1D1B11"/>
          <w:sz w:val="24"/>
          <w:szCs w:val="24"/>
        </w:rPr>
        <w:t>3.1. Получение услуг, которые, которые являются необходимыми и обязательными для предоставления муниципальной услуги, не требуется.</w:t>
      </w:r>
    </w:p>
    <w:p w:rsidR="005E43C1" w:rsidRPr="008158A5" w:rsidRDefault="005E43C1" w:rsidP="005E43C1">
      <w:pPr>
        <w:pStyle w:val="a3"/>
        <w:jc w:val="both"/>
        <w:rPr>
          <w:b w:val="0"/>
          <w:bCs w:val="0"/>
          <w:color w:val="1D1B11"/>
          <w:sz w:val="24"/>
          <w:szCs w:val="24"/>
        </w:rPr>
      </w:pPr>
    </w:p>
    <w:p w:rsidR="005E43C1" w:rsidRPr="008158A5" w:rsidRDefault="005E43C1" w:rsidP="005E43C1">
      <w:pPr>
        <w:tabs>
          <w:tab w:val="left" w:pos="142"/>
          <w:tab w:val="left" w:pos="284"/>
        </w:tabs>
        <w:autoSpaceDE w:val="0"/>
        <w:autoSpaceDN w:val="0"/>
        <w:adjustRightInd w:val="0"/>
        <w:jc w:val="center"/>
        <w:outlineLvl w:val="0"/>
        <w:rPr>
          <w:b/>
          <w:bCs/>
          <w:color w:val="1D1B11"/>
          <w:sz w:val="24"/>
          <w:szCs w:val="24"/>
        </w:rPr>
      </w:pPr>
      <w:r w:rsidRPr="008158A5">
        <w:rPr>
          <w:b/>
          <w:bCs/>
          <w:color w:val="1D1B11"/>
          <w:sz w:val="24"/>
          <w:szCs w:val="24"/>
        </w:rPr>
        <w:t>4. Состав, последовательность и сроки выполнения административных</w:t>
      </w:r>
      <w:r w:rsidRPr="008158A5">
        <w:rPr>
          <w:b/>
          <w:bCs/>
          <w:color w:val="1D1B11"/>
          <w:sz w:val="24"/>
          <w:szCs w:val="24"/>
        </w:rPr>
        <w:br/>
        <w:t>процедур, требования к порядку их выполнения</w:t>
      </w:r>
    </w:p>
    <w:p w:rsidR="005E43C1" w:rsidRPr="008158A5" w:rsidRDefault="005E43C1" w:rsidP="005E43C1">
      <w:pPr>
        <w:pStyle w:val="a3"/>
        <w:tabs>
          <w:tab w:val="left" w:pos="142"/>
          <w:tab w:val="left" w:pos="284"/>
        </w:tabs>
        <w:rPr>
          <w:color w:val="1D1B11"/>
          <w:sz w:val="24"/>
          <w:szCs w:val="24"/>
        </w:rPr>
      </w:pPr>
    </w:p>
    <w:p w:rsidR="005E43C1" w:rsidRPr="008158A5" w:rsidRDefault="005E43C1" w:rsidP="005E43C1">
      <w:pPr>
        <w:rPr>
          <w:b/>
          <w:bCs/>
          <w:color w:val="1D1B11"/>
          <w:sz w:val="24"/>
          <w:szCs w:val="24"/>
        </w:rPr>
      </w:pPr>
      <w:r>
        <w:rPr>
          <w:b/>
          <w:bCs/>
          <w:color w:val="1D1B11"/>
          <w:sz w:val="24"/>
          <w:szCs w:val="24"/>
        </w:rPr>
        <w:tab/>
      </w:r>
      <w:r w:rsidRPr="008158A5">
        <w:rPr>
          <w:b/>
          <w:bCs/>
          <w:color w:val="1D1B11"/>
          <w:sz w:val="24"/>
          <w:szCs w:val="24"/>
        </w:rPr>
        <w:t xml:space="preserve">  4.1. Предоставление муниципальной услуги включает в себя следующие административные процедуры:</w:t>
      </w:r>
    </w:p>
    <w:p w:rsidR="005E43C1" w:rsidRPr="008158A5" w:rsidRDefault="005E43C1" w:rsidP="005E43C1">
      <w:pPr>
        <w:ind w:firstLine="709"/>
        <w:rPr>
          <w:color w:val="1D1B11"/>
          <w:sz w:val="24"/>
          <w:szCs w:val="24"/>
        </w:rPr>
      </w:pPr>
      <w:r w:rsidRPr="008158A5">
        <w:rPr>
          <w:color w:val="1D1B11"/>
          <w:sz w:val="24"/>
          <w:szCs w:val="24"/>
        </w:rPr>
        <w:t>а) прием и регистрация заявления и документов;</w:t>
      </w:r>
    </w:p>
    <w:p w:rsidR="005E43C1" w:rsidRPr="008158A5" w:rsidRDefault="005E43C1" w:rsidP="005E43C1">
      <w:pPr>
        <w:ind w:firstLine="709"/>
        <w:rPr>
          <w:color w:val="1D1B11"/>
          <w:sz w:val="24"/>
          <w:szCs w:val="24"/>
        </w:rPr>
      </w:pPr>
      <w:r w:rsidRPr="008158A5">
        <w:rPr>
          <w:color w:val="1D1B11"/>
          <w:sz w:val="24"/>
          <w:szCs w:val="24"/>
        </w:rPr>
        <w:t>б)  оценка соответствия помещения требованиям, предъявляемым к жилым помещениям;</w:t>
      </w:r>
    </w:p>
    <w:p w:rsidR="005E43C1" w:rsidRPr="008158A5" w:rsidRDefault="005E43C1" w:rsidP="005E43C1">
      <w:pPr>
        <w:ind w:firstLine="709"/>
        <w:rPr>
          <w:color w:val="1D1B11"/>
          <w:sz w:val="24"/>
          <w:szCs w:val="24"/>
        </w:rPr>
      </w:pPr>
      <w:r w:rsidRPr="008158A5">
        <w:rPr>
          <w:color w:val="1D1B11"/>
          <w:sz w:val="24"/>
          <w:szCs w:val="24"/>
        </w:rPr>
        <w:t>в) обследование помещения и составление комиссией  акта обследования помещения;</w:t>
      </w:r>
    </w:p>
    <w:p w:rsidR="005E43C1" w:rsidRPr="008158A5" w:rsidRDefault="005E43C1" w:rsidP="005E43C1">
      <w:pPr>
        <w:ind w:firstLine="709"/>
        <w:rPr>
          <w:color w:val="1D1B11"/>
          <w:sz w:val="24"/>
          <w:szCs w:val="24"/>
        </w:rPr>
      </w:pPr>
      <w:r w:rsidRPr="008158A5">
        <w:rPr>
          <w:color w:val="1D1B11"/>
          <w:sz w:val="24"/>
          <w:szCs w:val="24"/>
        </w:rPr>
        <w:lastRenderedPageBreak/>
        <w:t xml:space="preserve">г) принятие решения и оформление заключения межведомственной комиссией, </w:t>
      </w:r>
    </w:p>
    <w:p w:rsidR="005E43C1" w:rsidRPr="008158A5" w:rsidRDefault="005E43C1" w:rsidP="005E43C1">
      <w:pPr>
        <w:ind w:firstLine="709"/>
        <w:rPr>
          <w:color w:val="1D1B11"/>
          <w:sz w:val="24"/>
          <w:szCs w:val="24"/>
        </w:rPr>
      </w:pPr>
      <w:r w:rsidRPr="008158A5">
        <w:rPr>
          <w:color w:val="1D1B11"/>
          <w:sz w:val="24"/>
          <w:szCs w:val="24"/>
        </w:rPr>
        <w:t>д) направление заявителю  заключения.</w:t>
      </w:r>
    </w:p>
    <w:p w:rsidR="005E43C1" w:rsidRPr="008158A5" w:rsidRDefault="005E43C1" w:rsidP="005E43C1">
      <w:pPr>
        <w:ind w:firstLine="426"/>
        <w:rPr>
          <w:color w:val="1D1B11"/>
          <w:sz w:val="24"/>
          <w:szCs w:val="24"/>
        </w:rPr>
      </w:pPr>
      <w:r w:rsidRPr="008158A5">
        <w:rPr>
          <w:color w:val="1D1B11"/>
          <w:sz w:val="24"/>
          <w:szCs w:val="24"/>
        </w:rPr>
        <w:t xml:space="preserve">     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5E43C1" w:rsidRPr="008158A5" w:rsidRDefault="005E43C1" w:rsidP="005E43C1">
      <w:pPr>
        <w:ind w:firstLine="709"/>
        <w:rPr>
          <w:color w:val="1D1B11"/>
          <w:sz w:val="24"/>
          <w:szCs w:val="24"/>
        </w:rPr>
      </w:pPr>
      <w:r w:rsidRPr="008158A5">
        <w:rPr>
          <w:color w:val="1D1B11"/>
          <w:sz w:val="24"/>
          <w:szCs w:val="24"/>
        </w:rPr>
        <w:t>Администрации, предоставляющей муниципальную услугу и ее специалистам запрещено требовать от заявителя при осуществлении административных процедур:</w:t>
      </w:r>
    </w:p>
    <w:p w:rsidR="005E43C1" w:rsidRPr="008158A5" w:rsidRDefault="005E43C1" w:rsidP="005E43C1">
      <w:pPr>
        <w:ind w:firstLine="709"/>
        <w:rPr>
          <w:color w:val="1D1B11"/>
          <w:sz w:val="24"/>
          <w:szCs w:val="24"/>
        </w:rPr>
      </w:pPr>
      <w:r w:rsidRPr="008158A5">
        <w:rPr>
          <w:color w:val="1D1B11"/>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43C1" w:rsidRPr="008158A5" w:rsidRDefault="005E43C1" w:rsidP="005E43C1">
      <w:pPr>
        <w:ind w:firstLine="709"/>
        <w:rPr>
          <w:color w:val="1D1B11"/>
          <w:sz w:val="24"/>
          <w:szCs w:val="24"/>
        </w:rPr>
      </w:pPr>
      <w:r w:rsidRPr="008158A5">
        <w:rPr>
          <w:color w:val="1D1B11"/>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E43C1" w:rsidRPr="008158A5" w:rsidRDefault="005E43C1" w:rsidP="005E43C1">
      <w:pPr>
        <w:ind w:firstLine="709"/>
        <w:rPr>
          <w:color w:val="1D1B11"/>
          <w:sz w:val="24"/>
          <w:szCs w:val="24"/>
        </w:rPr>
      </w:pPr>
      <w:r w:rsidRPr="008158A5">
        <w:rPr>
          <w:color w:val="1D1B11"/>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E43C1" w:rsidRPr="008158A5" w:rsidRDefault="005E43C1" w:rsidP="005E43C1">
      <w:pPr>
        <w:ind w:firstLine="709"/>
        <w:rPr>
          <w:color w:val="1D1B11"/>
          <w:sz w:val="24"/>
          <w:szCs w:val="24"/>
        </w:rPr>
      </w:pPr>
      <w:r w:rsidRPr="008158A5">
        <w:rPr>
          <w:b/>
          <w:bCs/>
          <w:color w:val="1D1B11"/>
          <w:sz w:val="24"/>
          <w:szCs w:val="24"/>
        </w:rPr>
        <w:t>4.2. Первичный прием документов и регистрация</w:t>
      </w:r>
      <w:r w:rsidRPr="008158A5">
        <w:rPr>
          <w:color w:val="1D1B11"/>
          <w:sz w:val="24"/>
          <w:szCs w:val="24"/>
        </w:rPr>
        <w:t>.</w:t>
      </w:r>
    </w:p>
    <w:p w:rsidR="005E43C1" w:rsidRPr="008158A5" w:rsidRDefault="005E43C1" w:rsidP="005E43C1">
      <w:pPr>
        <w:ind w:firstLine="426"/>
        <w:rPr>
          <w:color w:val="1D1B11"/>
          <w:sz w:val="24"/>
          <w:szCs w:val="24"/>
        </w:rPr>
      </w:pPr>
      <w:r w:rsidRPr="008158A5">
        <w:rPr>
          <w:color w:val="1D1B11"/>
          <w:sz w:val="24"/>
          <w:szCs w:val="24"/>
        </w:rPr>
        <w:t xml:space="preserve">    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5E43C1" w:rsidRPr="008158A5" w:rsidRDefault="005E43C1" w:rsidP="005E43C1">
      <w:pPr>
        <w:ind w:firstLine="426"/>
        <w:rPr>
          <w:color w:val="1D1B11"/>
          <w:sz w:val="24"/>
          <w:szCs w:val="24"/>
        </w:rPr>
      </w:pPr>
      <w:r w:rsidRPr="008158A5">
        <w:rPr>
          <w:color w:val="1D1B11"/>
          <w:sz w:val="24"/>
          <w:szCs w:val="24"/>
        </w:rPr>
        <w:t xml:space="preserve">   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5E43C1" w:rsidRPr="008158A5" w:rsidRDefault="005E43C1" w:rsidP="005E43C1">
      <w:pPr>
        <w:ind w:firstLine="709"/>
        <w:rPr>
          <w:color w:val="1D1B11"/>
          <w:sz w:val="24"/>
          <w:szCs w:val="24"/>
        </w:rPr>
      </w:pPr>
      <w:r w:rsidRPr="008158A5">
        <w:rPr>
          <w:color w:val="1D1B11"/>
          <w:sz w:val="24"/>
          <w:szCs w:val="24"/>
        </w:rPr>
        <w:t>Специалист Администрации, ответственный за прием заявления и документов:</w:t>
      </w:r>
    </w:p>
    <w:p w:rsidR="005E43C1" w:rsidRPr="008158A5" w:rsidRDefault="005E43C1" w:rsidP="005E43C1">
      <w:pPr>
        <w:ind w:firstLine="426"/>
        <w:rPr>
          <w:color w:val="1D1B11"/>
          <w:sz w:val="24"/>
          <w:szCs w:val="24"/>
        </w:rPr>
      </w:pPr>
      <w:r>
        <w:rPr>
          <w:color w:val="1D1B11"/>
          <w:sz w:val="24"/>
          <w:szCs w:val="24"/>
        </w:rPr>
        <w:tab/>
      </w:r>
      <w:r w:rsidRPr="008158A5">
        <w:rPr>
          <w:color w:val="1D1B11"/>
          <w:sz w:val="24"/>
          <w:szCs w:val="24"/>
        </w:rPr>
        <w:t>-устанавливает личность заявителя путем проверки документов, удостоверяющих личность;</w:t>
      </w:r>
    </w:p>
    <w:p w:rsidR="005E43C1" w:rsidRPr="008158A5" w:rsidRDefault="005E43C1" w:rsidP="005E43C1">
      <w:pPr>
        <w:ind w:firstLine="426"/>
        <w:rPr>
          <w:color w:val="1D1B11"/>
          <w:sz w:val="24"/>
          <w:szCs w:val="24"/>
        </w:rPr>
      </w:pPr>
      <w:r>
        <w:rPr>
          <w:color w:val="1D1B11"/>
          <w:sz w:val="24"/>
          <w:szCs w:val="24"/>
        </w:rPr>
        <w:tab/>
      </w:r>
      <w:r w:rsidRPr="008158A5">
        <w:rPr>
          <w:color w:val="1D1B11"/>
          <w:sz w:val="24"/>
          <w:szCs w:val="24"/>
        </w:rPr>
        <w:t>- проверяет наличие всех необходимых документов;</w:t>
      </w:r>
    </w:p>
    <w:p w:rsidR="005E43C1" w:rsidRPr="008158A5" w:rsidRDefault="005E43C1" w:rsidP="005E43C1">
      <w:pPr>
        <w:ind w:firstLine="426"/>
        <w:rPr>
          <w:color w:val="1D1B11"/>
          <w:sz w:val="24"/>
          <w:szCs w:val="24"/>
        </w:rPr>
      </w:pPr>
      <w:r>
        <w:rPr>
          <w:color w:val="1D1B11"/>
          <w:sz w:val="24"/>
          <w:szCs w:val="24"/>
        </w:rPr>
        <w:tab/>
      </w:r>
      <w:r w:rsidRPr="008158A5">
        <w:rPr>
          <w:color w:val="1D1B11"/>
          <w:sz w:val="24"/>
          <w:szCs w:val="24"/>
        </w:rPr>
        <w:t>- в  случае соответствия представленных заявления и документов требованиям,  регистрирует заявление в журнале регистрации документов; </w:t>
      </w:r>
    </w:p>
    <w:p w:rsidR="005E43C1" w:rsidRPr="008158A5" w:rsidRDefault="005E43C1" w:rsidP="005E43C1">
      <w:pPr>
        <w:ind w:firstLine="709"/>
        <w:rPr>
          <w:color w:val="1D1B11"/>
          <w:sz w:val="24"/>
          <w:szCs w:val="24"/>
        </w:rPr>
      </w:pPr>
      <w:r w:rsidRPr="008158A5">
        <w:rPr>
          <w:color w:val="1D1B11"/>
          <w:sz w:val="24"/>
          <w:szCs w:val="24"/>
        </w:rPr>
        <w:t xml:space="preserve"> -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5E43C1" w:rsidRPr="008158A5" w:rsidRDefault="005E43C1" w:rsidP="005E43C1">
      <w:pPr>
        <w:ind w:firstLine="709"/>
        <w:rPr>
          <w:color w:val="1D1B11"/>
          <w:sz w:val="24"/>
          <w:szCs w:val="24"/>
        </w:rPr>
      </w:pPr>
      <w:r w:rsidRPr="008158A5">
        <w:rPr>
          <w:color w:val="1D1B11"/>
          <w:sz w:val="24"/>
          <w:szCs w:val="24"/>
        </w:rPr>
        <w:t>Максимальный срок выполнения административного действия – 15 минут.</w:t>
      </w:r>
    </w:p>
    <w:p w:rsidR="005E43C1" w:rsidRPr="008158A5" w:rsidRDefault="005E43C1" w:rsidP="005E43C1">
      <w:pPr>
        <w:ind w:firstLine="709"/>
        <w:rPr>
          <w:color w:val="1D1B11"/>
          <w:sz w:val="24"/>
          <w:szCs w:val="24"/>
        </w:rPr>
      </w:pPr>
      <w:r w:rsidRPr="008158A5">
        <w:rPr>
          <w:color w:val="1D1B11"/>
          <w:sz w:val="24"/>
          <w:szCs w:val="24"/>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5E43C1" w:rsidRPr="008158A5" w:rsidRDefault="005E43C1" w:rsidP="005E43C1">
      <w:pPr>
        <w:ind w:firstLine="426"/>
        <w:rPr>
          <w:color w:val="1D1B11"/>
          <w:sz w:val="24"/>
          <w:szCs w:val="24"/>
        </w:rPr>
      </w:pPr>
      <w:r w:rsidRPr="008158A5">
        <w:rPr>
          <w:b/>
          <w:bCs/>
          <w:color w:val="1D1B11"/>
          <w:sz w:val="24"/>
          <w:szCs w:val="24"/>
        </w:rPr>
        <w:t>4.3. Оценка соответствия помещения требованиям, предъявляемым к жилым помещениям</w:t>
      </w:r>
      <w:r w:rsidRPr="008158A5">
        <w:rPr>
          <w:color w:val="1D1B11"/>
          <w:sz w:val="24"/>
          <w:szCs w:val="24"/>
        </w:rPr>
        <w:t>.</w:t>
      </w:r>
    </w:p>
    <w:p w:rsidR="005E43C1" w:rsidRPr="008158A5" w:rsidRDefault="005E43C1" w:rsidP="005E43C1">
      <w:pPr>
        <w:ind w:firstLine="709"/>
        <w:rPr>
          <w:color w:val="1D1B11"/>
          <w:sz w:val="24"/>
          <w:szCs w:val="24"/>
        </w:rPr>
      </w:pPr>
      <w:r w:rsidRPr="008158A5">
        <w:rPr>
          <w:color w:val="1D1B11"/>
          <w:sz w:val="24"/>
          <w:szCs w:val="24"/>
        </w:rPr>
        <w:t xml:space="preserve">4.3.1. Основанием для начала процедуры оценки соответствия помещения </w:t>
      </w:r>
      <w:r w:rsidRPr="008158A5">
        <w:rPr>
          <w:color w:val="1D1B11"/>
          <w:sz w:val="24"/>
          <w:szCs w:val="24"/>
        </w:rPr>
        <w:lastRenderedPageBreak/>
        <w:t xml:space="preserve">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5E43C1" w:rsidRPr="008158A5" w:rsidRDefault="005E43C1" w:rsidP="005E43C1">
      <w:pPr>
        <w:ind w:firstLine="426"/>
        <w:rPr>
          <w:color w:val="1D1B11"/>
          <w:sz w:val="24"/>
          <w:szCs w:val="24"/>
        </w:rPr>
      </w:pPr>
      <w:r w:rsidRPr="008158A5">
        <w:rPr>
          <w:color w:val="1D1B11"/>
          <w:sz w:val="24"/>
          <w:szCs w:val="24"/>
        </w:rPr>
        <w:t xml:space="preserve">    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5E43C1" w:rsidRPr="008158A5" w:rsidRDefault="005E43C1" w:rsidP="005E43C1">
      <w:pPr>
        <w:ind w:firstLine="709"/>
        <w:rPr>
          <w:color w:val="1D1B11"/>
          <w:sz w:val="24"/>
          <w:szCs w:val="24"/>
        </w:rPr>
      </w:pPr>
      <w:r w:rsidRPr="008158A5">
        <w:rPr>
          <w:color w:val="1D1B11"/>
          <w:sz w:val="24"/>
          <w:szCs w:val="24"/>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5E43C1" w:rsidRPr="008158A5" w:rsidRDefault="005E43C1" w:rsidP="005E43C1">
      <w:pPr>
        <w:ind w:firstLine="709"/>
        <w:rPr>
          <w:color w:val="1D1B11"/>
          <w:sz w:val="24"/>
          <w:szCs w:val="24"/>
        </w:rPr>
      </w:pPr>
      <w:r w:rsidRPr="008158A5">
        <w:rPr>
          <w:color w:val="1D1B11"/>
          <w:sz w:val="24"/>
          <w:szCs w:val="24"/>
        </w:rPr>
        <w:t>4.3.2. По результатам проверки заявления и документов секретарь Комиссии</w:t>
      </w:r>
      <w:r w:rsidRPr="008158A5">
        <w:rPr>
          <w:color w:val="1D1B11"/>
          <w:sz w:val="24"/>
          <w:szCs w:val="24"/>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5E43C1" w:rsidRPr="008158A5" w:rsidRDefault="005E43C1" w:rsidP="005E43C1">
      <w:pPr>
        <w:ind w:firstLine="709"/>
        <w:rPr>
          <w:color w:val="1D1B11"/>
          <w:sz w:val="24"/>
          <w:szCs w:val="24"/>
        </w:rPr>
      </w:pPr>
      <w:r w:rsidRPr="008158A5">
        <w:rPr>
          <w:color w:val="1D1B11"/>
          <w:sz w:val="24"/>
          <w:szCs w:val="24"/>
        </w:rPr>
        <w:t>Максимальный срок выполнения указанного действия составляет 3 дня.</w:t>
      </w:r>
    </w:p>
    <w:p w:rsidR="005E43C1" w:rsidRPr="008158A5" w:rsidRDefault="005E43C1" w:rsidP="005E43C1">
      <w:pPr>
        <w:ind w:firstLine="709"/>
        <w:rPr>
          <w:color w:val="1D1B11"/>
          <w:sz w:val="24"/>
          <w:szCs w:val="24"/>
        </w:rPr>
      </w:pPr>
      <w:r w:rsidRPr="008158A5">
        <w:rPr>
          <w:color w:val="1D1B11"/>
          <w:sz w:val="24"/>
          <w:szCs w:val="24"/>
        </w:rPr>
        <w:t>4.3.3.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5E43C1" w:rsidRPr="008158A5" w:rsidRDefault="005E43C1" w:rsidP="005E43C1">
      <w:pPr>
        <w:ind w:firstLine="709"/>
        <w:rPr>
          <w:color w:val="1D1B11"/>
          <w:sz w:val="24"/>
          <w:szCs w:val="24"/>
        </w:rPr>
      </w:pPr>
      <w:r w:rsidRPr="008158A5">
        <w:rPr>
          <w:color w:val="1D1B11"/>
          <w:sz w:val="24"/>
          <w:szCs w:val="24"/>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5E43C1" w:rsidRPr="008158A5" w:rsidRDefault="005E43C1" w:rsidP="005E43C1">
      <w:pPr>
        <w:ind w:firstLine="709"/>
        <w:rPr>
          <w:color w:val="1D1B11"/>
          <w:sz w:val="24"/>
          <w:szCs w:val="24"/>
        </w:rPr>
      </w:pPr>
      <w:r w:rsidRPr="008158A5">
        <w:rPr>
          <w:color w:val="1D1B11"/>
          <w:sz w:val="24"/>
          <w:szCs w:val="24"/>
        </w:rPr>
        <w:t>4.3.4.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5E43C1" w:rsidRPr="008158A5" w:rsidRDefault="005E43C1" w:rsidP="005E43C1">
      <w:pPr>
        <w:ind w:firstLine="709"/>
        <w:rPr>
          <w:color w:val="1D1B11"/>
          <w:sz w:val="24"/>
          <w:szCs w:val="24"/>
        </w:rPr>
      </w:pPr>
      <w:r w:rsidRPr="008158A5">
        <w:rPr>
          <w:color w:val="1D1B11"/>
          <w:sz w:val="24"/>
          <w:szCs w:val="24"/>
        </w:rPr>
        <w:t>После получения дополнительных документов Комиссия продолжает процедуру оценки.</w:t>
      </w:r>
    </w:p>
    <w:p w:rsidR="005E43C1" w:rsidRPr="008158A5" w:rsidRDefault="005E43C1" w:rsidP="005E43C1">
      <w:pPr>
        <w:ind w:firstLine="709"/>
        <w:rPr>
          <w:color w:val="1D1B11"/>
          <w:sz w:val="24"/>
          <w:szCs w:val="24"/>
        </w:rPr>
      </w:pPr>
      <w:r w:rsidRPr="008158A5">
        <w:rPr>
          <w:color w:val="1D1B11"/>
          <w:sz w:val="24"/>
          <w:szCs w:val="24"/>
        </w:rPr>
        <w:t>4.3.5.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E43C1" w:rsidRPr="008158A5" w:rsidRDefault="005E43C1" w:rsidP="005E43C1">
      <w:pPr>
        <w:ind w:firstLine="709"/>
        <w:rPr>
          <w:color w:val="1D1B11"/>
          <w:sz w:val="24"/>
          <w:szCs w:val="24"/>
        </w:rPr>
      </w:pPr>
      <w:r w:rsidRPr="008158A5">
        <w:rPr>
          <w:color w:val="1D1B11"/>
          <w:sz w:val="24"/>
          <w:szCs w:val="24"/>
        </w:rPr>
        <w:t>4.3.6. В случае принятия Комиссией решения о необходимости проведения</w:t>
      </w:r>
      <w:r w:rsidRPr="008158A5">
        <w:rPr>
          <w:color w:val="1D1B11"/>
          <w:sz w:val="24"/>
          <w:szCs w:val="24"/>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5E43C1" w:rsidRPr="008158A5" w:rsidRDefault="005E43C1" w:rsidP="005E43C1">
      <w:pPr>
        <w:ind w:firstLine="709"/>
        <w:rPr>
          <w:color w:val="1D1B11"/>
          <w:sz w:val="24"/>
          <w:szCs w:val="24"/>
        </w:rPr>
      </w:pPr>
      <w:r w:rsidRPr="008158A5">
        <w:rPr>
          <w:color w:val="1D1B11"/>
          <w:sz w:val="24"/>
          <w:szCs w:val="24"/>
        </w:rPr>
        <w:t xml:space="preserve">По результатам обследования Комиссией секретарь Комиссии составляет акт </w:t>
      </w:r>
      <w:r w:rsidRPr="008158A5">
        <w:rPr>
          <w:color w:val="1D1B11"/>
          <w:sz w:val="24"/>
          <w:szCs w:val="24"/>
        </w:rPr>
        <w:lastRenderedPageBreak/>
        <w:t>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5E43C1" w:rsidRPr="008158A5" w:rsidRDefault="005E43C1" w:rsidP="005E43C1">
      <w:pPr>
        <w:ind w:firstLine="709"/>
        <w:rPr>
          <w:color w:val="1D1B11"/>
          <w:sz w:val="24"/>
          <w:szCs w:val="24"/>
        </w:rPr>
      </w:pPr>
      <w:r w:rsidRPr="008158A5">
        <w:rPr>
          <w:color w:val="1D1B11"/>
          <w:sz w:val="24"/>
          <w:szCs w:val="24"/>
        </w:rPr>
        <w:t>Максимальный срок подписания акта членом Комиссии составляет не более 3 дней.</w:t>
      </w:r>
    </w:p>
    <w:p w:rsidR="005E43C1" w:rsidRPr="008158A5" w:rsidRDefault="005E43C1" w:rsidP="005E43C1">
      <w:pPr>
        <w:ind w:firstLine="709"/>
        <w:rPr>
          <w:color w:val="1D1B11"/>
          <w:sz w:val="24"/>
          <w:szCs w:val="24"/>
        </w:rPr>
      </w:pPr>
      <w:r w:rsidRPr="008158A5">
        <w:rPr>
          <w:color w:val="1D1B11"/>
          <w:sz w:val="24"/>
          <w:szCs w:val="24"/>
        </w:rPr>
        <w:t>4.3.7.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5E43C1" w:rsidRPr="008158A5" w:rsidRDefault="005E43C1" w:rsidP="005E43C1">
      <w:pPr>
        <w:ind w:firstLine="709"/>
        <w:rPr>
          <w:color w:val="1D1B11"/>
          <w:sz w:val="24"/>
          <w:szCs w:val="24"/>
        </w:rPr>
      </w:pPr>
      <w:r w:rsidRPr="008158A5">
        <w:rPr>
          <w:color w:val="1D1B11"/>
          <w:sz w:val="24"/>
          <w:szCs w:val="24"/>
        </w:rPr>
        <w:t>Максимальный срок выполнения указанного действия составляет  3 дня.</w:t>
      </w:r>
    </w:p>
    <w:p w:rsidR="005E43C1" w:rsidRPr="008158A5" w:rsidRDefault="005E43C1" w:rsidP="005E43C1">
      <w:pPr>
        <w:ind w:firstLine="709"/>
        <w:rPr>
          <w:color w:val="1D1B11"/>
          <w:sz w:val="24"/>
          <w:szCs w:val="24"/>
        </w:rPr>
      </w:pPr>
      <w:r w:rsidRPr="008158A5">
        <w:rPr>
          <w:color w:val="1D1B11"/>
          <w:sz w:val="24"/>
          <w:szCs w:val="24"/>
        </w:rPr>
        <w:t>4.3.8.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5E43C1" w:rsidRPr="008158A5" w:rsidRDefault="005E43C1" w:rsidP="005E43C1">
      <w:pPr>
        <w:ind w:firstLine="709"/>
        <w:rPr>
          <w:color w:val="1D1B11"/>
          <w:sz w:val="24"/>
          <w:szCs w:val="24"/>
        </w:rPr>
      </w:pPr>
      <w:r w:rsidRPr="008158A5">
        <w:rPr>
          <w:color w:val="1D1B11"/>
          <w:sz w:val="24"/>
          <w:szCs w:val="24"/>
        </w:rPr>
        <w:t>- о соответствии помещения требованиям, предъявляемым к жилому помещению, и его пригодности для проживания;</w:t>
      </w:r>
    </w:p>
    <w:p w:rsidR="005E43C1" w:rsidRPr="008158A5" w:rsidRDefault="005E43C1" w:rsidP="005E43C1">
      <w:pPr>
        <w:ind w:firstLine="709"/>
        <w:rPr>
          <w:color w:val="1D1B11"/>
          <w:sz w:val="24"/>
          <w:szCs w:val="24"/>
        </w:rPr>
      </w:pPr>
      <w:r w:rsidRPr="008158A5">
        <w:rPr>
          <w:color w:val="1D1B11"/>
          <w:sz w:val="24"/>
          <w:szCs w:val="24"/>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5E43C1" w:rsidRPr="008158A5" w:rsidRDefault="005E43C1" w:rsidP="005E43C1">
      <w:pPr>
        <w:ind w:firstLine="709"/>
        <w:rPr>
          <w:color w:val="1D1B11"/>
          <w:sz w:val="24"/>
          <w:szCs w:val="24"/>
        </w:rPr>
      </w:pPr>
      <w:r w:rsidRPr="008158A5">
        <w:rPr>
          <w:color w:val="1D1B11"/>
          <w:sz w:val="24"/>
          <w:szCs w:val="24"/>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5E43C1" w:rsidRPr="008158A5" w:rsidRDefault="005E43C1" w:rsidP="005E43C1">
      <w:pPr>
        <w:ind w:firstLine="709"/>
        <w:rPr>
          <w:color w:val="1D1B11"/>
          <w:sz w:val="24"/>
          <w:szCs w:val="24"/>
        </w:rPr>
      </w:pPr>
      <w:r w:rsidRPr="008158A5">
        <w:rPr>
          <w:color w:val="1D1B11"/>
          <w:sz w:val="24"/>
          <w:szCs w:val="24"/>
        </w:rPr>
        <w:t>- о признании многоквартирного дома аварийным и подлежащим сносу;</w:t>
      </w:r>
    </w:p>
    <w:p w:rsidR="005E43C1" w:rsidRPr="008158A5" w:rsidRDefault="005E43C1" w:rsidP="005E43C1">
      <w:pPr>
        <w:ind w:firstLine="709"/>
        <w:rPr>
          <w:color w:val="1D1B11"/>
          <w:sz w:val="24"/>
          <w:szCs w:val="24"/>
        </w:rPr>
      </w:pPr>
      <w:r w:rsidRPr="008158A5">
        <w:rPr>
          <w:color w:val="1D1B11"/>
          <w:sz w:val="24"/>
          <w:szCs w:val="24"/>
        </w:rPr>
        <w:t>- о признании многоквартирного дома аварийным и подлежащим реконструкции.</w:t>
      </w:r>
    </w:p>
    <w:p w:rsidR="005E43C1" w:rsidRPr="008158A5" w:rsidRDefault="005E43C1" w:rsidP="005E43C1">
      <w:pPr>
        <w:ind w:firstLine="709"/>
        <w:rPr>
          <w:color w:val="1D1B11"/>
          <w:sz w:val="24"/>
          <w:szCs w:val="24"/>
        </w:rPr>
      </w:pPr>
      <w:r w:rsidRPr="008158A5">
        <w:rPr>
          <w:color w:val="1D1B11"/>
          <w:sz w:val="24"/>
          <w:szCs w:val="24"/>
        </w:rPr>
        <w:t>4.3.9.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5E43C1" w:rsidRPr="008158A5" w:rsidRDefault="005E43C1" w:rsidP="005E43C1">
      <w:pPr>
        <w:ind w:firstLine="709"/>
        <w:rPr>
          <w:color w:val="1D1B11"/>
          <w:sz w:val="24"/>
          <w:szCs w:val="24"/>
        </w:rPr>
      </w:pPr>
      <w:r w:rsidRPr="008158A5">
        <w:rPr>
          <w:color w:val="1D1B11"/>
          <w:sz w:val="24"/>
          <w:szCs w:val="24"/>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5E43C1" w:rsidRPr="008158A5" w:rsidRDefault="005E43C1" w:rsidP="005E43C1">
      <w:pPr>
        <w:ind w:firstLine="709"/>
        <w:rPr>
          <w:color w:val="1D1B11"/>
          <w:sz w:val="24"/>
          <w:szCs w:val="24"/>
        </w:rPr>
      </w:pPr>
      <w:r w:rsidRPr="008158A5">
        <w:rPr>
          <w:color w:val="1D1B11"/>
          <w:sz w:val="24"/>
          <w:szCs w:val="24"/>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5E43C1" w:rsidRPr="008158A5" w:rsidRDefault="005E43C1" w:rsidP="005E43C1">
      <w:pPr>
        <w:ind w:firstLine="709"/>
        <w:rPr>
          <w:color w:val="1D1B11"/>
          <w:sz w:val="24"/>
          <w:szCs w:val="24"/>
        </w:rPr>
      </w:pPr>
      <w:r w:rsidRPr="008158A5">
        <w:rPr>
          <w:color w:val="1D1B11"/>
          <w:sz w:val="24"/>
          <w:szCs w:val="24"/>
        </w:rPr>
        <w:t>4.3.10 Направление заявителю заключения комиссии.</w:t>
      </w:r>
    </w:p>
    <w:p w:rsidR="005E43C1" w:rsidRPr="008158A5" w:rsidRDefault="005E43C1" w:rsidP="005E43C1">
      <w:pPr>
        <w:ind w:firstLine="709"/>
        <w:rPr>
          <w:color w:val="1D1B11"/>
          <w:sz w:val="24"/>
          <w:szCs w:val="24"/>
        </w:rPr>
      </w:pPr>
      <w:r w:rsidRPr="008158A5">
        <w:rPr>
          <w:color w:val="1D1B11"/>
          <w:sz w:val="24"/>
          <w:szCs w:val="24"/>
        </w:rPr>
        <w:t>4.3.11.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5E43C1" w:rsidRPr="008158A5" w:rsidRDefault="005E43C1" w:rsidP="005E43C1">
      <w:pPr>
        <w:pStyle w:val="a3"/>
        <w:tabs>
          <w:tab w:val="left" w:pos="142"/>
          <w:tab w:val="left" w:pos="284"/>
          <w:tab w:val="num" w:pos="1080"/>
        </w:tabs>
        <w:jc w:val="both"/>
        <w:rPr>
          <w:color w:val="1D1B11"/>
          <w:sz w:val="24"/>
          <w:szCs w:val="24"/>
        </w:rPr>
      </w:pPr>
    </w:p>
    <w:p w:rsidR="005E43C1" w:rsidRPr="008158A5" w:rsidRDefault="005E43C1" w:rsidP="005E43C1">
      <w:pPr>
        <w:pStyle w:val="a3"/>
        <w:tabs>
          <w:tab w:val="left" w:pos="142"/>
          <w:tab w:val="left" w:pos="284"/>
        </w:tabs>
        <w:rPr>
          <w:b w:val="0"/>
          <w:bCs w:val="0"/>
          <w:sz w:val="24"/>
          <w:szCs w:val="24"/>
        </w:rPr>
      </w:pPr>
      <w:r w:rsidRPr="008158A5">
        <w:rPr>
          <w:sz w:val="24"/>
          <w:szCs w:val="24"/>
        </w:rPr>
        <w:t>5. Формы контроля за исполнением административного регламента</w:t>
      </w:r>
    </w:p>
    <w:p w:rsidR="005E43C1" w:rsidRPr="008158A5" w:rsidRDefault="005E43C1" w:rsidP="005E43C1">
      <w:pPr>
        <w:pStyle w:val="a3"/>
        <w:tabs>
          <w:tab w:val="left" w:pos="142"/>
          <w:tab w:val="left" w:pos="284"/>
        </w:tabs>
        <w:ind w:firstLine="709"/>
        <w:rPr>
          <w:sz w:val="24"/>
          <w:szCs w:val="24"/>
        </w:rPr>
      </w:pPr>
    </w:p>
    <w:p w:rsidR="005E43C1" w:rsidRPr="008158A5" w:rsidRDefault="005E43C1" w:rsidP="005E43C1">
      <w:pPr>
        <w:pStyle w:val="a3"/>
        <w:tabs>
          <w:tab w:val="left" w:pos="142"/>
          <w:tab w:val="left" w:pos="284"/>
        </w:tabs>
        <w:ind w:firstLine="426"/>
        <w:jc w:val="both"/>
        <w:rPr>
          <w:sz w:val="24"/>
          <w:szCs w:val="24"/>
        </w:rPr>
      </w:pPr>
      <w:r>
        <w:rPr>
          <w:sz w:val="24"/>
          <w:szCs w:val="24"/>
        </w:rPr>
        <w:tab/>
      </w:r>
      <w:r w:rsidRPr="008158A5">
        <w:rPr>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43C1" w:rsidRPr="009A441B" w:rsidRDefault="005E43C1" w:rsidP="005E43C1">
      <w:pPr>
        <w:pStyle w:val="a3"/>
        <w:tabs>
          <w:tab w:val="left" w:pos="142"/>
          <w:tab w:val="left" w:pos="284"/>
        </w:tabs>
        <w:ind w:firstLine="426"/>
        <w:jc w:val="both"/>
        <w:rPr>
          <w:b w:val="0"/>
          <w:sz w:val="24"/>
          <w:szCs w:val="24"/>
        </w:rPr>
      </w:pPr>
      <w:r w:rsidRPr="009A441B">
        <w:rPr>
          <w:b w:val="0"/>
          <w:sz w:val="24"/>
          <w:szCs w:val="24"/>
        </w:rPr>
        <w:tab/>
        <w:t xml:space="preserve">Контроль за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w:t>
      </w:r>
      <w:r w:rsidRPr="009A441B">
        <w:rPr>
          <w:b w:val="0"/>
          <w:sz w:val="24"/>
          <w:szCs w:val="24"/>
        </w:rPr>
        <w:lastRenderedPageBreak/>
        <w:t xml:space="preserve">административных процедур и правовых актов Российской Федерации и Ленинградской области, регулирующих </w:t>
      </w:r>
      <w:r w:rsidRPr="009A441B">
        <w:rPr>
          <w:b w:val="0"/>
          <w:color w:val="1D1B11"/>
          <w:sz w:val="24"/>
          <w:szCs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5E43C1" w:rsidRPr="009A441B" w:rsidRDefault="005E43C1" w:rsidP="005E43C1">
      <w:pPr>
        <w:pStyle w:val="a3"/>
        <w:tabs>
          <w:tab w:val="left" w:pos="142"/>
          <w:tab w:val="left" w:pos="284"/>
        </w:tabs>
        <w:ind w:firstLine="426"/>
        <w:jc w:val="both"/>
        <w:rPr>
          <w:b w:val="0"/>
          <w:sz w:val="24"/>
          <w:szCs w:val="24"/>
        </w:rPr>
      </w:pPr>
      <w:r w:rsidRPr="009A441B">
        <w:rPr>
          <w:b w:val="0"/>
          <w:sz w:val="24"/>
          <w:szCs w:val="24"/>
        </w:rPr>
        <w:tab/>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E43C1" w:rsidRPr="008158A5" w:rsidRDefault="005E43C1" w:rsidP="005E43C1">
      <w:pPr>
        <w:pStyle w:val="aff6"/>
        <w:tabs>
          <w:tab w:val="left" w:pos="1276"/>
        </w:tabs>
        <w:autoSpaceDE w:val="0"/>
        <w:autoSpaceDN w:val="0"/>
        <w:adjustRightInd w:val="0"/>
        <w:spacing w:before="60" w:after="60" w:line="240" w:lineRule="auto"/>
        <w:ind w:left="0" w:firstLine="426"/>
        <w:jc w:val="both"/>
        <w:rPr>
          <w:rFonts w:ascii="Times New Roman" w:hAnsi="Times New Roman" w:cs="Times New Roman"/>
          <w:sz w:val="24"/>
          <w:szCs w:val="24"/>
        </w:rPr>
      </w:pPr>
      <w:r w:rsidRPr="009A441B">
        <w:rPr>
          <w:rFonts w:ascii="Times New Roman" w:hAnsi="Times New Roman" w:cs="Times New Roman"/>
          <w:sz w:val="24"/>
          <w:szCs w:val="24"/>
        </w:rPr>
        <w:t>Текущий контроль осуществляется путем проведения ответственными специалистами</w:t>
      </w:r>
      <w:r w:rsidRPr="008158A5">
        <w:rPr>
          <w:rFonts w:ascii="Times New Roman" w:hAnsi="Times New Roman" w:cs="Times New Roman"/>
          <w:sz w:val="24"/>
          <w:szCs w:val="24"/>
        </w:rPr>
        <w:t xml:space="preserve"> Сектора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E43C1" w:rsidRPr="008158A5" w:rsidRDefault="005E43C1" w:rsidP="005E43C1">
      <w:pPr>
        <w:pStyle w:val="aff6"/>
        <w:tabs>
          <w:tab w:val="left" w:pos="1276"/>
        </w:tabs>
        <w:autoSpaceDE w:val="0"/>
        <w:autoSpaceDN w:val="0"/>
        <w:adjustRightInd w:val="0"/>
        <w:spacing w:before="60" w:after="60" w:line="240" w:lineRule="auto"/>
        <w:ind w:left="0" w:firstLine="426"/>
        <w:jc w:val="both"/>
        <w:rPr>
          <w:rFonts w:ascii="Times New Roman" w:hAnsi="Times New Roman" w:cs="Times New Roman"/>
          <w:sz w:val="24"/>
          <w:szCs w:val="24"/>
        </w:rPr>
      </w:pPr>
      <w:r w:rsidRPr="008158A5">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5E43C1" w:rsidRPr="008158A5" w:rsidRDefault="005E43C1" w:rsidP="005E43C1">
      <w:pPr>
        <w:tabs>
          <w:tab w:val="left" w:pos="1276"/>
        </w:tabs>
        <w:autoSpaceDE w:val="0"/>
        <w:autoSpaceDN w:val="0"/>
        <w:adjustRightInd w:val="0"/>
        <w:spacing w:before="60" w:after="60"/>
        <w:ind w:firstLine="426"/>
        <w:rPr>
          <w:sz w:val="24"/>
          <w:szCs w:val="24"/>
        </w:rPr>
      </w:pPr>
      <w:r w:rsidRPr="008158A5">
        <w:rPr>
          <w:sz w:val="24"/>
          <w:szCs w:val="24"/>
        </w:rPr>
        <w:t>1) проведения плановых проверок;</w:t>
      </w:r>
    </w:p>
    <w:p w:rsidR="005E43C1" w:rsidRPr="008158A5" w:rsidRDefault="005E43C1" w:rsidP="005E43C1">
      <w:pPr>
        <w:tabs>
          <w:tab w:val="left" w:pos="1276"/>
        </w:tabs>
        <w:autoSpaceDE w:val="0"/>
        <w:autoSpaceDN w:val="0"/>
        <w:adjustRightInd w:val="0"/>
        <w:spacing w:before="60" w:after="60"/>
        <w:ind w:firstLine="426"/>
        <w:rPr>
          <w:sz w:val="24"/>
          <w:szCs w:val="24"/>
        </w:rPr>
      </w:pPr>
      <w:r w:rsidRPr="008158A5">
        <w:rPr>
          <w:sz w:val="24"/>
          <w:szCs w:val="24"/>
        </w:rPr>
        <w:t>2) рассмотрения жалоб на действия (бездействие) специалистов  Администрации, ответственных за предоставление муниципальной услуги.</w:t>
      </w:r>
    </w:p>
    <w:p w:rsidR="005E43C1" w:rsidRPr="008158A5" w:rsidRDefault="005E43C1" w:rsidP="005E43C1">
      <w:pPr>
        <w:pStyle w:val="aff6"/>
        <w:tabs>
          <w:tab w:val="left" w:pos="709"/>
        </w:tabs>
        <w:autoSpaceDE w:val="0"/>
        <w:autoSpaceDN w:val="0"/>
        <w:adjustRightInd w:val="0"/>
        <w:spacing w:after="0" w:line="240" w:lineRule="auto"/>
        <w:ind w:left="0" w:firstLine="426"/>
        <w:jc w:val="both"/>
        <w:rPr>
          <w:rFonts w:ascii="Times New Roman" w:hAnsi="Times New Roman" w:cs="Times New Roman"/>
          <w:b/>
          <w:bCs/>
          <w:sz w:val="24"/>
          <w:szCs w:val="24"/>
        </w:rPr>
      </w:pPr>
      <w:r>
        <w:rPr>
          <w:rFonts w:ascii="Times New Roman" w:hAnsi="Times New Roman" w:cs="Times New Roman"/>
          <w:b/>
          <w:bCs/>
          <w:sz w:val="24"/>
          <w:szCs w:val="24"/>
        </w:rPr>
        <w:tab/>
      </w:r>
      <w:r w:rsidRPr="008158A5">
        <w:rPr>
          <w:rFonts w:ascii="Times New Roman" w:hAnsi="Times New Roman" w:cs="Times New Roman"/>
          <w:b/>
          <w:bCs/>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5E43C1" w:rsidRPr="008158A5" w:rsidRDefault="005E43C1" w:rsidP="005E43C1">
      <w:pPr>
        <w:pStyle w:val="aff6"/>
        <w:tabs>
          <w:tab w:val="left" w:pos="709"/>
        </w:tabs>
        <w:autoSpaceDE w:val="0"/>
        <w:autoSpaceDN w:val="0"/>
        <w:adjustRightInd w:val="0"/>
        <w:spacing w:before="60" w:after="6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Pr="008158A5">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E43C1" w:rsidRPr="008158A5" w:rsidRDefault="005E43C1" w:rsidP="005E43C1">
      <w:pPr>
        <w:pStyle w:val="aff6"/>
        <w:tabs>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Pr="008158A5">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E43C1" w:rsidRPr="008158A5" w:rsidRDefault="005E43C1" w:rsidP="005E43C1">
      <w:pPr>
        <w:pStyle w:val="aff6"/>
        <w:tabs>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Pr="008158A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E43C1" w:rsidRPr="008158A5" w:rsidRDefault="005E43C1" w:rsidP="005E43C1">
      <w:pPr>
        <w:pStyle w:val="aff6"/>
        <w:tabs>
          <w:tab w:val="left" w:pos="709"/>
        </w:tabs>
        <w:autoSpaceDE w:val="0"/>
        <w:autoSpaceDN w:val="0"/>
        <w:adjustRightInd w:val="0"/>
        <w:spacing w:before="60" w:after="6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Pr="008158A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E43C1" w:rsidRPr="008158A5" w:rsidRDefault="005E43C1" w:rsidP="005E43C1">
      <w:pPr>
        <w:pStyle w:val="aff6"/>
        <w:tabs>
          <w:tab w:val="left" w:pos="709"/>
        </w:tabs>
        <w:autoSpaceDE w:val="0"/>
        <w:autoSpaceDN w:val="0"/>
        <w:adjustRightInd w:val="0"/>
        <w:spacing w:before="60" w:after="6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Pr="008158A5">
        <w:rPr>
          <w:rFonts w:ascii="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E43C1" w:rsidRPr="008158A5" w:rsidRDefault="005E43C1" w:rsidP="005E43C1">
      <w:pPr>
        <w:pStyle w:val="aff6"/>
        <w:tabs>
          <w:tab w:val="left" w:pos="709"/>
        </w:tabs>
        <w:autoSpaceDE w:val="0"/>
        <w:autoSpaceDN w:val="0"/>
        <w:adjustRightInd w:val="0"/>
        <w:spacing w:before="60" w:after="6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Pr="008158A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43C1" w:rsidRPr="008158A5" w:rsidRDefault="005E43C1" w:rsidP="005E43C1">
      <w:pPr>
        <w:pStyle w:val="a3"/>
        <w:tabs>
          <w:tab w:val="left" w:pos="284"/>
          <w:tab w:val="left" w:pos="709"/>
        </w:tabs>
        <w:ind w:firstLine="426"/>
        <w:jc w:val="both"/>
        <w:rPr>
          <w:sz w:val="24"/>
          <w:szCs w:val="24"/>
        </w:rPr>
      </w:pPr>
      <w:r>
        <w:rPr>
          <w:sz w:val="24"/>
          <w:szCs w:val="24"/>
        </w:rPr>
        <w:tab/>
      </w:r>
      <w:r w:rsidRPr="008158A5">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E43C1" w:rsidRPr="008158A5" w:rsidRDefault="005E43C1" w:rsidP="005E43C1">
      <w:pPr>
        <w:shd w:val="clear" w:color="auto" w:fill="FFFFFF"/>
        <w:ind w:firstLine="709"/>
        <w:rPr>
          <w:sz w:val="24"/>
          <w:szCs w:val="24"/>
        </w:rPr>
      </w:pPr>
      <w:r w:rsidRPr="008158A5">
        <w:rPr>
          <w:sz w:val="24"/>
          <w:szCs w:val="24"/>
        </w:rPr>
        <w:t xml:space="preserve">Специалисты, уполномоченные на выполнение административных действий, </w:t>
      </w:r>
      <w:r w:rsidRPr="008158A5">
        <w:rPr>
          <w:sz w:val="24"/>
          <w:szCs w:val="24"/>
        </w:rPr>
        <w:lastRenderedPageBreak/>
        <w:t>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E43C1" w:rsidRPr="008158A5" w:rsidRDefault="005E43C1" w:rsidP="005E43C1">
      <w:pPr>
        <w:shd w:val="clear" w:color="auto" w:fill="FFFFFF"/>
        <w:ind w:firstLine="709"/>
        <w:rPr>
          <w:sz w:val="24"/>
          <w:szCs w:val="24"/>
        </w:rPr>
      </w:pPr>
      <w:r w:rsidRPr="008158A5">
        <w:rPr>
          <w:sz w:val="24"/>
          <w:szCs w:val="24"/>
        </w:rPr>
        <w:t>Руководитель Администрации несет персональную ответственность за обеспечение предоставления муниципальной услуги.</w:t>
      </w:r>
    </w:p>
    <w:p w:rsidR="005E43C1" w:rsidRPr="008158A5" w:rsidRDefault="005E43C1" w:rsidP="005E43C1">
      <w:pPr>
        <w:shd w:val="clear" w:color="auto" w:fill="FFFFFF"/>
        <w:ind w:firstLine="709"/>
        <w:rPr>
          <w:sz w:val="24"/>
          <w:szCs w:val="24"/>
        </w:rPr>
      </w:pPr>
      <w:r w:rsidRPr="008158A5">
        <w:rPr>
          <w:sz w:val="24"/>
          <w:szCs w:val="24"/>
        </w:rPr>
        <w:t>Работники Администрации при предоставлении муниципальной услуги несут персональную ответственность:</w:t>
      </w:r>
    </w:p>
    <w:p w:rsidR="005E43C1" w:rsidRPr="008158A5" w:rsidRDefault="005E43C1" w:rsidP="005E43C1">
      <w:pPr>
        <w:shd w:val="clear" w:color="auto" w:fill="FFFFFF"/>
        <w:ind w:firstLine="709"/>
        <w:rPr>
          <w:sz w:val="24"/>
          <w:szCs w:val="24"/>
        </w:rPr>
      </w:pPr>
      <w:r w:rsidRPr="008158A5">
        <w:rPr>
          <w:sz w:val="24"/>
          <w:szCs w:val="24"/>
        </w:rPr>
        <w:t>- за неисполнение или ненадлежащее исполнение административных процедур при предоставлении муниципальной услуги;</w:t>
      </w:r>
    </w:p>
    <w:p w:rsidR="005E43C1" w:rsidRPr="008158A5" w:rsidRDefault="005E43C1" w:rsidP="005E43C1">
      <w:pPr>
        <w:shd w:val="clear" w:color="auto" w:fill="FFFFFF"/>
        <w:ind w:firstLine="709"/>
        <w:rPr>
          <w:sz w:val="24"/>
          <w:szCs w:val="24"/>
        </w:rPr>
      </w:pPr>
      <w:r w:rsidRPr="008158A5">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E43C1" w:rsidRPr="009A441B" w:rsidRDefault="005E43C1" w:rsidP="005E43C1">
      <w:pPr>
        <w:pStyle w:val="a3"/>
        <w:tabs>
          <w:tab w:val="left" w:pos="284"/>
          <w:tab w:val="left" w:pos="709"/>
        </w:tabs>
        <w:ind w:firstLine="426"/>
        <w:jc w:val="both"/>
        <w:rPr>
          <w:b w:val="0"/>
          <w:sz w:val="24"/>
          <w:szCs w:val="24"/>
        </w:rPr>
      </w:pPr>
      <w:r w:rsidRPr="009A441B">
        <w:rPr>
          <w:b w:val="0"/>
          <w:sz w:val="24"/>
          <w:szCs w:val="24"/>
        </w:rPr>
        <w:ta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E43C1" w:rsidRPr="009A441B" w:rsidRDefault="005E43C1" w:rsidP="005E43C1">
      <w:pPr>
        <w:pStyle w:val="a3"/>
        <w:tabs>
          <w:tab w:val="left" w:pos="284"/>
          <w:tab w:val="left" w:pos="709"/>
        </w:tabs>
        <w:ind w:firstLine="426"/>
        <w:jc w:val="both"/>
        <w:rPr>
          <w:b w:val="0"/>
          <w:sz w:val="24"/>
          <w:szCs w:val="24"/>
        </w:rPr>
      </w:pPr>
      <w:r w:rsidRPr="009A441B">
        <w:rPr>
          <w:b w:val="0"/>
          <w:sz w:val="24"/>
          <w:szCs w:val="24"/>
        </w:rPr>
        <w:tab/>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E43C1" w:rsidRPr="008158A5" w:rsidRDefault="005E43C1" w:rsidP="005E43C1">
      <w:pPr>
        <w:tabs>
          <w:tab w:val="left" w:pos="709"/>
        </w:tabs>
        <w:autoSpaceDE w:val="0"/>
        <w:autoSpaceDN w:val="0"/>
        <w:adjustRightInd w:val="0"/>
        <w:ind w:firstLine="426"/>
        <w:rPr>
          <w:sz w:val="24"/>
          <w:szCs w:val="24"/>
        </w:rPr>
      </w:pPr>
      <w:r>
        <w:rPr>
          <w:sz w:val="24"/>
          <w:szCs w:val="24"/>
        </w:rPr>
        <w:tab/>
      </w:r>
      <w:r w:rsidRPr="008158A5">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E43C1" w:rsidRPr="008158A5" w:rsidRDefault="005E43C1" w:rsidP="005E43C1">
      <w:pPr>
        <w:pStyle w:val="a3"/>
        <w:tabs>
          <w:tab w:val="left" w:pos="142"/>
          <w:tab w:val="left" w:pos="284"/>
        </w:tabs>
        <w:ind w:firstLine="426"/>
        <w:rPr>
          <w:sz w:val="24"/>
          <w:szCs w:val="24"/>
        </w:rPr>
      </w:pPr>
    </w:p>
    <w:p w:rsidR="005E43C1" w:rsidRPr="008158A5" w:rsidRDefault="005E43C1" w:rsidP="005E43C1">
      <w:pPr>
        <w:pStyle w:val="a3"/>
        <w:tabs>
          <w:tab w:val="left" w:pos="142"/>
          <w:tab w:val="left" w:pos="284"/>
        </w:tabs>
        <w:ind w:firstLine="426"/>
        <w:rPr>
          <w:b w:val="0"/>
          <w:bCs w:val="0"/>
          <w:sz w:val="24"/>
          <w:szCs w:val="24"/>
        </w:rPr>
      </w:pPr>
      <w:r w:rsidRPr="008158A5">
        <w:rPr>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5E43C1" w:rsidRPr="008158A5" w:rsidRDefault="005E43C1" w:rsidP="005E43C1">
      <w:pPr>
        <w:pStyle w:val="a3"/>
        <w:tabs>
          <w:tab w:val="left" w:pos="142"/>
          <w:tab w:val="left" w:pos="284"/>
        </w:tabs>
        <w:ind w:firstLine="426"/>
        <w:rPr>
          <w:sz w:val="24"/>
          <w:szCs w:val="24"/>
        </w:rPr>
      </w:pPr>
    </w:p>
    <w:p w:rsidR="005E43C1" w:rsidRPr="008158A5" w:rsidRDefault="005E43C1" w:rsidP="005E43C1">
      <w:pPr>
        <w:tabs>
          <w:tab w:val="left" w:pos="142"/>
          <w:tab w:val="left" w:pos="284"/>
        </w:tabs>
        <w:ind w:firstLine="426"/>
        <w:rPr>
          <w:b/>
          <w:bCs/>
          <w:sz w:val="24"/>
          <w:szCs w:val="24"/>
        </w:rPr>
      </w:pPr>
      <w:r>
        <w:rPr>
          <w:b/>
          <w:bCs/>
          <w:sz w:val="24"/>
          <w:szCs w:val="24"/>
        </w:rPr>
        <w:tab/>
      </w:r>
      <w:r w:rsidRPr="008158A5">
        <w:rPr>
          <w:b/>
          <w:bCs/>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5E43C1" w:rsidRPr="008158A5" w:rsidRDefault="005E43C1" w:rsidP="005E43C1">
      <w:pPr>
        <w:tabs>
          <w:tab w:val="left" w:pos="142"/>
          <w:tab w:val="left" w:pos="284"/>
        </w:tabs>
        <w:ind w:firstLine="426"/>
        <w:rPr>
          <w:b/>
          <w:bCs/>
          <w:sz w:val="24"/>
          <w:szCs w:val="24"/>
        </w:rPr>
      </w:pPr>
      <w:r>
        <w:rPr>
          <w:b/>
          <w:bCs/>
          <w:sz w:val="24"/>
          <w:szCs w:val="24"/>
        </w:rPr>
        <w:tab/>
      </w:r>
      <w:r w:rsidRPr="008158A5">
        <w:rPr>
          <w:b/>
          <w:bCs/>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1) нарушение срока регистрации запроса заявителя о муниципальной услуге;</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2) нарушение срока предоставления муниципальной услуги;</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 xml:space="preserve">7) отказ органа, предоставляющего муниципальную услугу, должностного лица </w:t>
      </w:r>
      <w:r w:rsidRPr="008158A5">
        <w:rPr>
          <w:sz w:val="24"/>
          <w:szCs w:val="24"/>
        </w:rPr>
        <w:lastRenderedPageBreak/>
        <w:t>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E43C1" w:rsidRPr="008158A5" w:rsidRDefault="005E43C1" w:rsidP="005E43C1">
      <w:pPr>
        <w:tabs>
          <w:tab w:val="left" w:pos="142"/>
          <w:tab w:val="left" w:pos="284"/>
        </w:tabs>
        <w:ind w:firstLine="426"/>
        <w:rPr>
          <w:b/>
          <w:bCs/>
          <w:sz w:val="24"/>
          <w:szCs w:val="24"/>
        </w:rPr>
      </w:pPr>
      <w:r>
        <w:rPr>
          <w:b/>
          <w:bCs/>
          <w:sz w:val="24"/>
          <w:szCs w:val="24"/>
        </w:rPr>
        <w:tab/>
      </w:r>
      <w:r w:rsidRPr="008158A5">
        <w:rPr>
          <w:b/>
          <w:bCs/>
          <w:sz w:val="24"/>
          <w:szCs w:val="24"/>
        </w:rPr>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E43C1" w:rsidRPr="008158A5" w:rsidRDefault="005E43C1" w:rsidP="005E43C1">
      <w:pPr>
        <w:tabs>
          <w:tab w:val="left" w:pos="142"/>
          <w:tab w:val="left" w:pos="284"/>
        </w:tabs>
        <w:ind w:firstLine="426"/>
        <w:rPr>
          <w:b/>
          <w:bCs/>
          <w:sz w:val="24"/>
          <w:szCs w:val="24"/>
        </w:rPr>
      </w:pPr>
      <w:r>
        <w:rPr>
          <w:b/>
          <w:bCs/>
          <w:sz w:val="24"/>
          <w:szCs w:val="24"/>
        </w:rPr>
        <w:tab/>
      </w:r>
      <w:r w:rsidRPr="008158A5">
        <w:rPr>
          <w:b/>
          <w:bCs/>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В письменной жалобе в обязательном порядке указывается:</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 фамилия, имя, отчество (последнее - при наличии) заявителя либо его представителя, полное наименование юридического лица;</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 почтовый адрес, по которому должен быть направлен ответ заявителю либо его представителю;</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 суть жалобы;</w:t>
      </w:r>
    </w:p>
    <w:p w:rsidR="005E43C1" w:rsidRPr="008158A5" w:rsidRDefault="005E43C1" w:rsidP="005E43C1">
      <w:pPr>
        <w:tabs>
          <w:tab w:val="left" w:pos="142"/>
          <w:tab w:val="left" w:pos="284"/>
        </w:tabs>
        <w:ind w:firstLine="426"/>
        <w:rPr>
          <w:sz w:val="24"/>
          <w:szCs w:val="24"/>
        </w:rPr>
      </w:pPr>
      <w:r>
        <w:rPr>
          <w:sz w:val="24"/>
          <w:szCs w:val="24"/>
        </w:rPr>
        <w:tab/>
      </w:r>
      <w:r w:rsidRPr="008158A5">
        <w:rPr>
          <w:sz w:val="24"/>
          <w:szCs w:val="24"/>
        </w:rPr>
        <w:t>- подпись заявителя либо его представителя и дата.</w:t>
      </w:r>
    </w:p>
    <w:p w:rsidR="005E43C1" w:rsidRPr="008158A5" w:rsidRDefault="005E43C1" w:rsidP="005E43C1">
      <w:pPr>
        <w:tabs>
          <w:tab w:val="left" w:pos="142"/>
          <w:tab w:val="left" w:pos="284"/>
        </w:tabs>
        <w:ind w:firstLine="426"/>
        <w:rPr>
          <w:b/>
          <w:bCs/>
          <w:sz w:val="24"/>
          <w:szCs w:val="24"/>
        </w:rPr>
      </w:pPr>
      <w:r>
        <w:rPr>
          <w:b/>
          <w:bCs/>
          <w:sz w:val="24"/>
          <w:szCs w:val="24"/>
        </w:rPr>
        <w:tab/>
      </w:r>
      <w:r w:rsidRPr="008158A5">
        <w:rPr>
          <w:b/>
          <w:bCs/>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E43C1" w:rsidRPr="008158A5" w:rsidRDefault="005E43C1" w:rsidP="005E43C1">
      <w:pPr>
        <w:tabs>
          <w:tab w:val="left" w:pos="142"/>
          <w:tab w:val="left" w:pos="284"/>
        </w:tabs>
        <w:ind w:firstLine="426"/>
        <w:rPr>
          <w:sz w:val="24"/>
          <w:szCs w:val="24"/>
        </w:rPr>
      </w:pPr>
      <w:r>
        <w:rPr>
          <w:b/>
          <w:bCs/>
          <w:sz w:val="24"/>
          <w:szCs w:val="24"/>
        </w:rPr>
        <w:tab/>
      </w:r>
      <w:r w:rsidRPr="008158A5">
        <w:rPr>
          <w:b/>
          <w:bCs/>
          <w:sz w:val="24"/>
          <w:szCs w:val="24"/>
        </w:rPr>
        <w:t>6.6. Жалоба, поступившая в орган, предоставляющий муниципальную услугу, подлежит рассмотрению должностным лицом</w:t>
      </w:r>
      <w:r w:rsidRPr="008158A5">
        <w:rPr>
          <w:sz w:val="24"/>
          <w:szCs w:val="24"/>
        </w:rPr>
        <w:t>,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43C1" w:rsidRPr="008158A5" w:rsidRDefault="005E43C1" w:rsidP="005E43C1">
      <w:pPr>
        <w:tabs>
          <w:tab w:val="left" w:pos="142"/>
          <w:tab w:val="left" w:pos="284"/>
        </w:tabs>
        <w:ind w:firstLine="426"/>
        <w:rPr>
          <w:b/>
          <w:bCs/>
          <w:sz w:val="24"/>
          <w:szCs w:val="24"/>
        </w:rPr>
      </w:pPr>
      <w:r>
        <w:rPr>
          <w:b/>
          <w:bCs/>
          <w:sz w:val="24"/>
          <w:szCs w:val="24"/>
        </w:rPr>
        <w:tab/>
      </w:r>
      <w:r w:rsidRPr="008158A5">
        <w:rPr>
          <w:b/>
          <w:bCs/>
          <w:sz w:val="24"/>
          <w:szCs w:val="24"/>
        </w:rPr>
        <w:t>6.7. Случаи, в которых ответ на жалобу не дается, отсутствуют.</w:t>
      </w:r>
    </w:p>
    <w:p w:rsidR="005E43C1" w:rsidRPr="008158A5" w:rsidRDefault="005E43C1" w:rsidP="005E43C1">
      <w:pPr>
        <w:tabs>
          <w:tab w:val="left" w:pos="142"/>
          <w:tab w:val="left" w:pos="284"/>
        </w:tabs>
        <w:ind w:firstLine="426"/>
        <w:rPr>
          <w:b/>
          <w:bCs/>
          <w:sz w:val="24"/>
          <w:szCs w:val="24"/>
        </w:rPr>
      </w:pPr>
      <w:r>
        <w:rPr>
          <w:b/>
          <w:bCs/>
          <w:sz w:val="24"/>
          <w:szCs w:val="24"/>
        </w:rPr>
        <w:tab/>
      </w:r>
      <w:r w:rsidRPr="008158A5">
        <w:rPr>
          <w:b/>
          <w:bCs/>
          <w:sz w:val="24"/>
          <w:szCs w:val="24"/>
        </w:rPr>
        <w:t>6.8. По результатам рассмотрения жалобы орган, предоставляющий муниципальную услугу, принимает одно из следующих решений:</w:t>
      </w:r>
    </w:p>
    <w:p w:rsidR="005E43C1" w:rsidRPr="008158A5" w:rsidRDefault="005E43C1" w:rsidP="005E43C1">
      <w:pPr>
        <w:autoSpaceDE w:val="0"/>
        <w:autoSpaceDN w:val="0"/>
        <w:adjustRightInd w:val="0"/>
        <w:ind w:firstLine="709"/>
        <w:rPr>
          <w:sz w:val="24"/>
          <w:szCs w:val="24"/>
        </w:rPr>
      </w:pPr>
      <w:r w:rsidRPr="008158A5">
        <w:rPr>
          <w:sz w:val="24"/>
          <w:szCs w:val="24"/>
        </w:rPr>
        <w:t xml:space="preserve">1) удовлетворяет жалобу, в том числе в форме отмены принятого решения, </w:t>
      </w:r>
      <w:r w:rsidRPr="008158A5">
        <w:rPr>
          <w:sz w:val="24"/>
          <w:szCs w:val="24"/>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3C1" w:rsidRPr="008158A5" w:rsidRDefault="005E43C1" w:rsidP="005E43C1">
      <w:pPr>
        <w:autoSpaceDE w:val="0"/>
        <w:autoSpaceDN w:val="0"/>
        <w:adjustRightInd w:val="0"/>
        <w:ind w:firstLine="709"/>
        <w:rPr>
          <w:sz w:val="24"/>
          <w:szCs w:val="24"/>
        </w:rPr>
      </w:pPr>
      <w:r w:rsidRPr="008158A5">
        <w:rPr>
          <w:sz w:val="24"/>
          <w:szCs w:val="24"/>
        </w:rPr>
        <w:t>2) отказывает в удовлетворении жалобы.</w:t>
      </w:r>
    </w:p>
    <w:p w:rsidR="005E43C1" w:rsidRPr="008158A5" w:rsidRDefault="005E43C1" w:rsidP="005E43C1">
      <w:pPr>
        <w:autoSpaceDE w:val="0"/>
        <w:autoSpaceDN w:val="0"/>
        <w:adjustRightInd w:val="0"/>
        <w:ind w:firstLine="709"/>
        <w:rPr>
          <w:sz w:val="24"/>
          <w:szCs w:val="24"/>
        </w:rPr>
      </w:pPr>
      <w:r w:rsidRPr="008158A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3C1" w:rsidRPr="008158A5" w:rsidRDefault="005E43C1" w:rsidP="005E43C1">
      <w:pPr>
        <w:autoSpaceDE w:val="0"/>
        <w:autoSpaceDN w:val="0"/>
        <w:adjustRightInd w:val="0"/>
        <w:ind w:firstLine="709"/>
        <w:rPr>
          <w:b/>
          <w:bCs/>
          <w:sz w:val="24"/>
          <w:szCs w:val="24"/>
        </w:rPr>
      </w:pPr>
      <w:r w:rsidRPr="008158A5">
        <w:rPr>
          <w:b/>
          <w:bCs/>
          <w:sz w:val="24"/>
          <w:szCs w:val="24"/>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43C1" w:rsidRPr="008158A5" w:rsidRDefault="005E43C1" w:rsidP="005E43C1">
      <w:pPr>
        <w:pStyle w:val="a3"/>
        <w:tabs>
          <w:tab w:val="left" w:pos="142"/>
          <w:tab w:val="left" w:pos="284"/>
          <w:tab w:val="num" w:pos="1080"/>
        </w:tabs>
        <w:ind w:firstLine="426"/>
        <w:jc w:val="both"/>
        <w:rPr>
          <w:sz w:val="24"/>
          <w:szCs w:val="24"/>
        </w:rPr>
      </w:pPr>
    </w:p>
    <w:p w:rsidR="005E43C1" w:rsidRPr="008158A5" w:rsidRDefault="005E43C1" w:rsidP="005E43C1">
      <w:pPr>
        <w:pStyle w:val="a3"/>
        <w:tabs>
          <w:tab w:val="left" w:pos="142"/>
          <w:tab w:val="left" w:pos="284"/>
          <w:tab w:val="num" w:pos="1080"/>
        </w:tabs>
        <w:ind w:firstLine="426"/>
        <w:jc w:val="both"/>
        <w:rPr>
          <w:sz w:val="24"/>
          <w:szCs w:val="24"/>
        </w:rPr>
      </w:pPr>
    </w:p>
    <w:p w:rsidR="005E43C1" w:rsidRDefault="005E43C1" w:rsidP="005E43C1">
      <w:pPr>
        <w:rPr>
          <w:sz w:val="24"/>
          <w:szCs w:val="24"/>
        </w:rPr>
      </w:pPr>
      <w:r>
        <w:rPr>
          <w:sz w:val="24"/>
          <w:szCs w:val="24"/>
        </w:rPr>
        <w:br w:type="page"/>
      </w:r>
    </w:p>
    <w:p w:rsidR="005E43C1" w:rsidRPr="00754F83" w:rsidRDefault="005E43C1" w:rsidP="005E43C1">
      <w:pPr>
        <w:tabs>
          <w:tab w:val="left" w:pos="142"/>
          <w:tab w:val="left" w:pos="284"/>
        </w:tabs>
        <w:autoSpaceDE w:val="0"/>
        <w:autoSpaceDN w:val="0"/>
        <w:adjustRightInd w:val="0"/>
        <w:jc w:val="right"/>
        <w:rPr>
          <w:color w:val="1D1B11"/>
        </w:rPr>
      </w:pPr>
      <w:r w:rsidRPr="00754F83">
        <w:rPr>
          <w:b/>
          <w:bCs/>
          <w:color w:val="1D1B11"/>
        </w:rPr>
        <w:lastRenderedPageBreak/>
        <w:t>Приложение</w:t>
      </w:r>
      <w:r>
        <w:rPr>
          <w:b/>
          <w:bCs/>
          <w:color w:val="1D1B11"/>
        </w:rPr>
        <w:t xml:space="preserve"> №</w:t>
      </w:r>
      <w:r w:rsidRPr="00754F83">
        <w:rPr>
          <w:b/>
          <w:bCs/>
          <w:color w:val="1D1B11"/>
        </w:rPr>
        <w:t>1</w:t>
      </w:r>
    </w:p>
    <w:p w:rsidR="005E43C1" w:rsidRDefault="005E43C1" w:rsidP="005E43C1">
      <w:pPr>
        <w:pStyle w:val="ConsPlusNormal"/>
        <w:widowControl/>
        <w:ind w:left="5580" w:firstLine="0"/>
        <w:jc w:val="both"/>
        <w:rPr>
          <w:rFonts w:ascii="Times New Roman" w:hAnsi="Times New Roman"/>
        </w:rPr>
      </w:pPr>
      <w:r w:rsidRPr="00754F83">
        <w:rPr>
          <w:rFonts w:ascii="Times New Roman" w:hAnsi="Times New Roman"/>
        </w:rPr>
        <w:t xml:space="preserve">к Административному регламенту по предоставлению муниципальной услуги </w:t>
      </w:r>
      <w:r w:rsidRPr="002B4D50">
        <w:rPr>
          <w:rFonts w:ascii="Times New Roman" w:hAnsi="Times New Roman"/>
        </w:rPr>
        <w:t>«</w:t>
      </w:r>
      <w:r w:rsidRPr="002B4D50">
        <w:rPr>
          <w:rFonts w:ascii="Times New Roman" w:hAnsi="Times New Roman"/>
          <w:color w:val="1D1B11"/>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2B4D50">
        <w:rPr>
          <w:rFonts w:ascii="Times New Roman" w:hAnsi="Times New Roman"/>
        </w:rPr>
        <w:t xml:space="preserve">на территории </w:t>
      </w:r>
      <w:r>
        <w:rPr>
          <w:rFonts w:ascii="Times New Roman" w:hAnsi="Times New Roman"/>
        </w:rPr>
        <w:t>Ропшинского</w:t>
      </w:r>
      <w:r w:rsidRPr="002B4D50">
        <w:rPr>
          <w:rFonts w:ascii="Times New Roman" w:hAnsi="Times New Roman"/>
        </w:rPr>
        <w:t xml:space="preserve"> сельского поселения Л</w:t>
      </w:r>
      <w:r>
        <w:rPr>
          <w:rFonts w:ascii="Times New Roman" w:hAnsi="Times New Roman"/>
        </w:rPr>
        <w:t>омоносовского</w:t>
      </w:r>
    </w:p>
    <w:p w:rsidR="005E43C1" w:rsidRPr="002B4D50" w:rsidRDefault="005E43C1" w:rsidP="005E43C1">
      <w:pPr>
        <w:pStyle w:val="ConsPlusNormal"/>
        <w:widowControl/>
        <w:ind w:left="5580" w:firstLine="0"/>
        <w:jc w:val="both"/>
        <w:rPr>
          <w:rFonts w:ascii="Times New Roman" w:hAnsi="Times New Roman"/>
        </w:rPr>
      </w:pPr>
      <w:r w:rsidRPr="002B4D50">
        <w:rPr>
          <w:rFonts w:ascii="Times New Roman" w:hAnsi="Times New Roman"/>
        </w:rPr>
        <w:t>муниципального района Ленинградской области».</w:t>
      </w:r>
    </w:p>
    <w:p w:rsidR="005E43C1" w:rsidRPr="008158A5" w:rsidRDefault="005E43C1" w:rsidP="005E43C1">
      <w:pPr>
        <w:autoSpaceDE w:val="0"/>
        <w:autoSpaceDN w:val="0"/>
        <w:adjustRightInd w:val="0"/>
        <w:ind w:firstLine="720"/>
        <w:rPr>
          <w:color w:val="1D1B11"/>
          <w:sz w:val="24"/>
          <w:szCs w:val="24"/>
        </w:rPr>
      </w:pPr>
    </w:p>
    <w:p w:rsidR="005E43C1" w:rsidRPr="008158A5" w:rsidRDefault="005E43C1" w:rsidP="005E43C1">
      <w:pPr>
        <w:jc w:val="center"/>
        <w:rPr>
          <w:color w:val="1D1B11"/>
          <w:sz w:val="24"/>
          <w:szCs w:val="24"/>
        </w:rPr>
      </w:pPr>
      <w:r w:rsidRPr="008158A5">
        <w:rPr>
          <w:color w:val="1D1B11"/>
          <w:sz w:val="24"/>
          <w:szCs w:val="24"/>
        </w:rPr>
        <w:t>Информация о местах нахождения и графике работы, справочных телефонах и адресах электронной почты МФЦ</w:t>
      </w:r>
    </w:p>
    <w:tbl>
      <w:tblPr>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1970"/>
        <w:gridCol w:w="2055"/>
        <w:gridCol w:w="1680"/>
        <w:gridCol w:w="2243"/>
        <w:gridCol w:w="1042"/>
      </w:tblGrid>
      <w:tr w:rsidR="005E43C1" w:rsidRPr="008158A5" w:rsidTr="004F6931">
        <w:trPr>
          <w:trHeight w:hRule="exact" w:val="584"/>
        </w:trPr>
        <w:tc>
          <w:tcPr>
            <w:tcW w:w="730" w:type="dxa"/>
            <w:shd w:val="clear" w:color="auto" w:fill="FFFFFF"/>
            <w:vAlign w:val="bottom"/>
          </w:tcPr>
          <w:p w:rsidR="005E43C1" w:rsidRPr="008158A5" w:rsidRDefault="005E43C1" w:rsidP="004F6931">
            <w:pPr>
              <w:tabs>
                <w:tab w:val="left" w:pos="0"/>
              </w:tabs>
              <w:ind w:left="180" w:right="-49"/>
              <w:rPr>
                <w:color w:val="1D1B11"/>
                <w:sz w:val="24"/>
                <w:szCs w:val="24"/>
              </w:rPr>
            </w:pPr>
            <w:r w:rsidRPr="008158A5">
              <w:rPr>
                <w:color w:val="1D1B11"/>
                <w:sz w:val="24"/>
                <w:szCs w:val="24"/>
              </w:rPr>
              <w:t>№</w:t>
            </w:r>
          </w:p>
          <w:p w:rsidR="005E43C1" w:rsidRPr="008158A5" w:rsidRDefault="005E43C1" w:rsidP="004F6931">
            <w:pPr>
              <w:ind w:firstLine="0"/>
              <w:rPr>
                <w:color w:val="1D1B11"/>
                <w:sz w:val="24"/>
                <w:szCs w:val="24"/>
              </w:rPr>
            </w:pPr>
            <w:r w:rsidRPr="008158A5">
              <w:rPr>
                <w:b/>
                <w:bCs/>
                <w:color w:val="1D1B11"/>
                <w:sz w:val="24"/>
                <w:szCs w:val="24"/>
              </w:rPr>
              <w:t>п/п</w:t>
            </w:r>
          </w:p>
        </w:tc>
        <w:tc>
          <w:tcPr>
            <w:tcW w:w="1970" w:type="dxa"/>
            <w:shd w:val="clear" w:color="auto" w:fill="FFFFFF"/>
          </w:tcPr>
          <w:p w:rsidR="005E43C1" w:rsidRPr="008158A5" w:rsidRDefault="005E43C1" w:rsidP="004F6931">
            <w:pPr>
              <w:jc w:val="center"/>
              <w:rPr>
                <w:color w:val="1D1B11"/>
                <w:sz w:val="24"/>
                <w:szCs w:val="24"/>
              </w:rPr>
            </w:pPr>
            <w:r w:rsidRPr="008158A5">
              <w:rPr>
                <w:b/>
                <w:bCs/>
                <w:color w:val="1D1B11"/>
                <w:sz w:val="24"/>
                <w:szCs w:val="24"/>
              </w:rPr>
              <w:t>Наименование МФЦ</w:t>
            </w:r>
          </w:p>
        </w:tc>
        <w:tc>
          <w:tcPr>
            <w:tcW w:w="2055" w:type="dxa"/>
            <w:shd w:val="clear" w:color="auto" w:fill="FFFFFF"/>
          </w:tcPr>
          <w:p w:rsidR="005E43C1" w:rsidRPr="008158A5" w:rsidRDefault="005E43C1" w:rsidP="004F6931">
            <w:pPr>
              <w:jc w:val="center"/>
              <w:rPr>
                <w:color w:val="1D1B11"/>
                <w:sz w:val="24"/>
                <w:szCs w:val="24"/>
              </w:rPr>
            </w:pPr>
            <w:r w:rsidRPr="008158A5">
              <w:rPr>
                <w:b/>
                <w:bCs/>
                <w:color w:val="1D1B11"/>
                <w:sz w:val="24"/>
                <w:szCs w:val="24"/>
              </w:rPr>
              <w:t>Почтовый адрес</w:t>
            </w:r>
          </w:p>
        </w:tc>
        <w:tc>
          <w:tcPr>
            <w:tcW w:w="1680" w:type="dxa"/>
            <w:shd w:val="clear" w:color="auto" w:fill="FFFFFF"/>
          </w:tcPr>
          <w:p w:rsidR="005E43C1" w:rsidRPr="008158A5" w:rsidRDefault="005E43C1" w:rsidP="004F6931">
            <w:pPr>
              <w:jc w:val="center"/>
              <w:rPr>
                <w:color w:val="1D1B11"/>
                <w:sz w:val="24"/>
                <w:szCs w:val="24"/>
              </w:rPr>
            </w:pPr>
            <w:r w:rsidRPr="008158A5">
              <w:rPr>
                <w:b/>
                <w:bCs/>
                <w:color w:val="1D1B11"/>
                <w:sz w:val="24"/>
                <w:szCs w:val="24"/>
              </w:rPr>
              <w:t>График работы</w:t>
            </w:r>
          </w:p>
        </w:tc>
        <w:tc>
          <w:tcPr>
            <w:tcW w:w="2243" w:type="dxa"/>
            <w:shd w:val="clear" w:color="auto" w:fill="FFFFFF"/>
            <w:vAlign w:val="bottom"/>
          </w:tcPr>
          <w:p w:rsidR="005E43C1" w:rsidRPr="008158A5" w:rsidRDefault="005E43C1" w:rsidP="004F6931">
            <w:pPr>
              <w:jc w:val="center"/>
              <w:rPr>
                <w:color w:val="1D1B11"/>
                <w:sz w:val="24"/>
                <w:szCs w:val="24"/>
              </w:rPr>
            </w:pPr>
            <w:r w:rsidRPr="008158A5">
              <w:rPr>
                <w:b/>
                <w:bCs/>
                <w:color w:val="1D1B11"/>
                <w:sz w:val="24"/>
                <w:szCs w:val="24"/>
              </w:rPr>
              <w:t>Адрес электронной почты</w:t>
            </w:r>
          </w:p>
        </w:tc>
        <w:tc>
          <w:tcPr>
            <w:tcW w:w="1042" w:type="dxa"/>
            <w:shd w:val="clear" w:color="auto" w:fill="FFFFFF"/>
          </w:tcPr>
          <w:p w:rsidR="005E43C1" w:rsidRPr="008158A5" w:rsidRDefault="005E43C1" w:rsidP="004F6931">
            <w:pPr>
              <w:jc w:val="center"/>
              <w:rPr>
                <w:color w:val="1D1B11"/>
                <w:sz w:val="24"/>
                <w:szCs w:val="24"/>
              </w:rPr>
            </w:pPr>
            <w:r w:rsidRPr="008158A5">
              <w:rPr>
                <w:b/>
                <w:bCs/>
                <w:color w:val="1D1B11"/>
                <w:sz w:val="24"/>
                <w:szCs w:val="24"/>
              </w:rPr>
              <w:t>Телефон</w:t>
            </w:r>
          </w:p>
        </w:tc>
      </w:tr>
      <w:tr w:rsidR="005E43C1" w:rsidRPr="008158A5" w:rsidTr="004F6931">
        <w:trPr>
          <w:trHeight w:hRule="exact" w:val="1505"/>
        </w:trPr>
        <w:tc>
          <w:tcPr>
            <w:tcW w:w="730" w:type="dxa"/>
            <w:shd w:val="clear" w:color="auto" w:fill="FFFFFF"/>
          </w:tcPr>
          <w:p w:rsidR="005E43C1" w:rsidRPr="008158A5" w:rsidRDefault="005E43C1" w:rsidP="004F6931">
            <w:pPr>
              <w:ind w:left="-630"/>
              <w:jc w:val="center"/>
              <w:rPr>
                <w:color w:val="1D1B11"/>
                <w:sz w:val="24"/>
                <w:szCs w:val="24"/>
              </w:rPr>
            </w:pPr>
            <w:r w:rsidRPr="008158A5">
              <w:rPr>
                <w:color w:val="1D1B11"/>
                <w:sz w:val="24"/>
                <w:szCs w:val="24"/>
              </w:rPr>
              <w:t>1.</w:t>
            </w:r>
          </w:p>
        </w:tc>
        <w:tc>
          <w:tcPr>
            <w:tcW w:w="1970" w:type="dxa"/>
            <w:shd w:val="clear" w:color="auto" w:fill="FFFFFF"/>
          </w:tcPr>
          <w:p w:rsidR="005E43C1" w:rsidRPr="008158A5" w:rsidRDefault="005E43C1" w:rsidP="004F6931">
            <w:pPr>
              <w:ind w:firstLine="0"/>
              <w:rPr>
                <w:color w:val="1D1B11"/>
                <w:sz w:val="24"/>
                <w:szCs w:val="24"/>
              </w:rPr>
            </w:pPr>
            <w:r w:rsidRPr="008158A5">
              <w:rPr>
                <w:color w:val="1D1B11"/>
                <w:sz w:val="24"/>
                <w:szCs w:val="24"/>
              </w:rPr>
              <w:t>Филиал ГБУ ЛО «МФЦ» «Всеволожский»</w:t>
            </w:r>
          </w:p>
        </w:tc>
        <w:tc>
          <w:tcPr>
            <w:tcW w:w="2055" w:type="dxa"/>
            <w:shd w:val="clear" w:color="auto" w:fill="FFFFFF"/>
          </w:tcPr>
          <w:p w:rsidR="005E43C1" w:rsidRPr="008158A5" w:rsidRDefault="005E43C1" w:rsidP="004F6931">
            <w:pPr>
              <w:jc w:val="center"/>
              <w:rPr>
                <w:color w:val="1D1B11"/>
                <w:sz w:val="24"/>
                <w:szCs w:val="24"/>
              </w:rPr>
            </w:pPr>
            <w:r w:rsidRPr="008158A5">
              <w:rPr>
                <w:color w:val="1D1B11"/>
                <w:sz w:val="24"/>
                <w:szCs w:val="24"/>
              </w:rPr>
              <w:t>188681, Россия, Ленинградская область, д. Новосаратовка, Центр, д. 8</w:t>
            </w:r>
          </w:p>
        </w:tc>
        <w:tc>
          <w:tcPr>
            <w:tcW w:w="1680" w:type="dxa"/>
            <w:shd w:val="clear" w:color="auto" w:fill="FFFFFF"/>
          </w:tcPr>
          <w:p w:rsidR="005E43C1" w:rsidRPr="008158A5" w:rsidRDefault="005E43C1" w:rsidP="004F6931">
            <w:pPr>
              <w:jc w:val="center"/>
              <w:rPr>
                <w:color w:val="1D1B11"/>
                <w:sz w:val="24"/>
                <w:szCs w:val="24"/>
              </w:rPr>
            </w:pPr>
            <w:r w:rsidRPr="008158A5">
              <w:rPr>
                <w:color w:val="1D1B11"/>
                <w:sz w:val="24"/>
                <w:szCs w:val="24"/>
              </w:rPr>
              <w:t>С 9.00 до 21.00, ежедневно,</w:t>
            </w:r>
          </w:p>
          <w:p w:rsidR="005E43C1" w:rsidRPr="008158A5" w:rsidRDefault="005E43C1" w:rsidP="004F6931">
            <w:pPr>
              <w:jc w:val="center"/>
              <w:rPr>
                <w:color w:val="1D1B11"/>
                <w:sz w:val="24"/>
                <w:szCs w:val="24"/>
              </w:rPr>
            </w:pPr>
            <w:r w:rsidRPr="008158A5">
              <w:rPr>
                <w:color w:val="1D1B11"/>
                <w:sz w:val="24"/>
                <w:szCs w:val="24"/>
              </w:rPr>
              <w:t>без перерыва</w:t>
            </w:r>
          </w:p>
        </w:tc>
        <w:tc>
          <w:tcPr>
            <w:tcW w:w="2243" w:type="dxa"/>
            <w:shd w:val="clear" w:color="auto" w:fill="FFFFFF"/>
          </w:tcPr>
          <w:p w:rsidR="005E43C1" w:rsidRPr="008158A5" w:rsidRDefault="005E43C1" w:rsidP="004F6931">
            <w:pPr>
              <w:ind w:left="85" w:firstLine="0"/>
              <w:rPr>
                <w:color w:val="1D1B11"/>
                <w:sz w:val="24"/>
                <w:szCs w:val="24"/>
              </w:rPr>
            </w:pPr>
            <w:hyperlink r:id="rId17" w:history="1">
              <w:r w:rsidRPr="008158A5">
                <w:rPr>
                  <w:color w:val="1D1B11"/>
                  <w:sz w:val="24"/>
                  <w:szCs w:val="24"/>
                  <w:u w:val="single"/>
                  <w:lang w:val="en-US"/>
                </w:rPr>
                <w:t>mfcvsev@gmail.com</w:t>
              </w:r>
            </w:hyperlink>
          </w:p>
        </w:tc>
        <w:tc>
          <w:tcPr>
            <w:tcW w:w="1042" w:type="dxa"/>
            <w:shd w:val="clear" w:color="auto" w:fill="FFFFFF"/>
          </w:tcPr>
          <w:p w:rsidR="005E43C1" w:rsidRPr="008158A5" w:rsidRDefault="005E43C1" w:rsidP="004F6931">
            <w:pPr>
              <w:ind w:firstLine="0"/>
              <w:rPr>
                <w:color w:val="1D1B11"/>
                <w:sz w:val="24"/>
                <w:szCs w:val="24"/>
              </w:rPr>
            </w:pPr>
            <w:r w:rsidRPr="008158A5">
              <w:rPr>
                <w:color w:val="1D1B11"/>
                <w:sz w:val="24"/>
                <w:szCs w:val="24"/>
              </w:rPr>
              <w:t>456-18-88</w:t>
            </w:r>
          </w:p>
        </w:tc>
      </w:tr>
      <w:tr w:rsidR="005E43C1" w:rsidRPr="008158A5" w:rsidTr="004F6931">
        <w:trPr>
          <w:trHeight w:hRule="exact" w:val="1427"/>
        </w:trPr>
        <w:tc>
          <w:tcPr>
            <w:tcW w:w="730" w:type="dxa"/>
            <w:shd w:val="clear" w:color="auto" w:fill="FFFFFF"/>
          </w:tcPr>
          <w:p w:rsidR="005E43C1" w:rsidRPr="008158A5" w:rsidRDefault="005E43C1" w:rsidP="004F6931">
            <w:pPr>
              <w:ind w:left="-630"/>
              <w:jc w:val="center"/>
              <w:rPr>
                <w:color w:val="1D1B11"/>
                <w:sz w:val="24"/>
                <w:szCs w:val="24"/>
              </w:rPr>
            </w:pPr>
            <w:r w:rsidRPr="008158A5">
              <w:rPr>
                <w:color w:val="1D1B11"/>
                <w:sz w:val="24"/>
                <w:szCs w:val="24"/>
              </w:rPr>
              <w:t>2.</w:t>
            </w:r>
          </w:p>
        </w:tc>
        <w:tc>
          <w:tcPr>
            <w:tcW w:w="1970" w:type="dxa"/>
            <w:shd w:val="clear" w:color="auto" w:fill="FFFFFF"/>
          </w:tcPr>
          <w:p w:rsidR="005E43C1" w:rsidRPr="008158A5" w:rsidRDefault="005E43C1" w:rsidP="004F6931">
            <w:pPr>
              <w:jc w:val="center"/>
              <w:rPr>
                <w:color w:val="1D1B11"/>
                <w:sz w:val="24"/>
                <w:szCs w:val="24"/>
              </w:rPr>
            </w:pPr>
            <w:r w:rsidRPr="008158A5">
              <w:rPr>
                <w:color w:val="1D1B11"/>
                <w:sz w:val="24"/>
                <w:szCs w:val="24"/>
              </w:rPr>
              <w:t>Филиал ГБУ ЛО «МФЦ» «Приозерский»</w:t>
            </w:r>
          </w:p>
        </w:tc>
        <w:tc>
          <w:tcPr>
            <w:tcW w:w="2055" w:type="dxa"/>
            <w:shd w:val="clear" w:color="auto" w:fill="FFFFFF"/>
          </w:tcPr>
          <w:p w:rsidR="005E43C1" w:rsidRPr="008158A5" w:rsidRDefault="005E43C1" w:rsidP="004F6931">
            <w:pPr>
              <w:jc w:val="center"/>
              <w:rPr>
                <w:color w:val="1D1B11"/>
                <w:sz w:val="24"/>
                <w:szCs w:val="24"/>
              </w:rPr>
            </w:pPr>
            <w:r w:rsidRPr="008158A5">
              <w:rPr>
                <w:color w:val="1D1B11"/>
                <w:sz w:val="24"/>
                <w:szCs w:val="24"/>
              </w:rPr>
              <w:t>188761, Россия, Ленинградская область, г. Приозерск, ул. Калинина, д. 51</w:t>
            </w:r>
          </w:p>
        </w:tc>
        <w:tc>
          <w:tcPr>
            <w:tcW w:w="1680" w:type="dxa"/>
            <w:shd w:val="clear" w:color="auto" w:fill="FFFFFF"/>
          </w:tcPr>
          <w:p w:rsidR="005E43C1" w:rsidRPr="008158A5" w:rsidRDefault="005E43C1" w:rsidP="004F6931">
            <w:pPr>
              <w:jc w:val="center"/>
              <w:rPr>
                <w:color w:val="1D1B11"/>
                <w:sz w:val="24"/>
                <w:szCs w:val="24"/>
              </w:rPr>
            </w:pPr>
            <w:r w:rsidRPr="008158A5">
              <w:rPr>
                <w:color w:val="1D1B11"/>
                <w:sz w:val="24"/>
                <w:szCs w:val="24"/>
              </w:rPr>
              <w:t>С 9.00 до 21.00, ежедневно,</w:t>
            </w:r>
          </w:p>
          <w:p w:rsidR="005E43C1" w:rsidRPr="008158A5" w:rsidRDefault="005E43C1" w:rsidP="004F6931">
            <w:pPr>
              <w:jc w:val="center"/>
              <w:rPr>
                <w:color w:val="1D1B11"/>
                <w:sz w:val="24"/>
                <w:szCs w:val="24"/>
              </w:rPr>
            </w:pPr>
            <w:r w:rsidRPr="008158A5">
              <w:rPr>
                <w:color w:val="1D1B11"/>
                <w:sz w:val="24"/>
                <w:szCs w:val="24"/>
              </w:rPr>
              <w:t>без перерыва</w:t>
            </w:r>
          </w:p>
        </w:tc>
        <w:tc>
          <w:tcPr>
            <w:tcW w:w="2243" w:type="dxa"/>
            <w:shd w:val="clear" w:color="auto" w:fill="FFFFFF"/>
          </w:tcPr>
          <w:p w:rsidR="005E43C1" w:rsidRPr="008158A5" w:rsidRDefault="005E43C1" w:rsidP="004F6931">
            <w:pPr>
              <w:spacing w:before="167" w:after="167"/>
              <w:ind w:firstLine="0"/>
              <w:rPr>
                <w:color w:val="1D1B11"/>
                <w:sz w:val="24"/>
                <w:szCs w:val="24"/>
                <w:u w:val="single"/>
              </w:rPr>
            </w:pPr>
            <w:hyperlink r:id="rId18" w:history="1">
              <w:r w:rsidRPr="008158A5">
                <w:rPr>
                  <w:color w:val="1D1B11"/>
                  <w:sz w:val="24"/>
                  <w:szCs w:val="24"/>
                  <w:u w:val="single"/>
                </w:rPr>
                <w:t>mfcprioz@gmail.com</w:t>
              </w:r>
            </w:hyperlink>
          </w:p>
          <w:p w:rsidR="005E43C1" w:rsidRPr="008158A5" w:rsidRDefault="005E43C1" w:rsidP="004F6931">
            <w:pPr>
              <w:jc w:val="center"/>
              <w:rPr>
                <w:color w:val="1D1B11"/>
                <w:sz w:val="24"/>
                <w:szCs w:val="24"/>
              </w:rPr>
            </w:pPr>
          </w:p>
        </w:tc>
        <w:tc>
          <w:tcPr>
            <w:tcW w:w="1042" w:type="dxa"/>
            <w:shd w:val="clear" w:color="auto" w:fill="FFFFFF"/>
          </w:tcPr>
          <w:p w:rsidR="005E43C1" w:rsidRPr="008158A5" w:rsidRDefault="005E43C1" w:rsidP="004F6931">
            <w:pPr>
              <w:jc w:val="center"/>
              <w:rPr>
                <w:color w:val="1D1B11"/>
                <w:sz w:val="24"/>
                <w:szCs w:val="24"/>
              </w:rPr>
            </w:pPr>
          </w:p>
        </w:tc>
      </w:tr>
      <w:tr w:rsidR="005E43C1" w:rsidRPr="008158A5" w:rsidTr="004F6931">
        <w:trPr>
          <w:trHeight w:hRule="exact" w:val="1135"/>
        </w:trPr>
        <w:tc>
          <w:tcPr>
            <w:tcW w:w="730" w:type="dxa"/>
            <w:shd w:val="clear" w:color="auto" w:fill="FFFFFF"/>
          </w:tcPr>
          <w:p w:rsidR="005E43C1" w:rsidRPr="008158A5" w:rsidRDefault="005E43C1" w:rsidP="004F6931">
            <w:pPr>
              <w:ind w:left="-630"/>
              <w:jc w:val="center"/>
              <w:rPr>
                <w:color w:val="1D1B11"/>
                <w:sz w:val="24"/>
                <w:szCs w:val="24"/>
              </w:rPr>
            </w:pPr>
            <w:r w:rsidRPr="008158A5">
              <w:rPr>
                <w:color w:val="1D1B11"/>
                <w:sz w:val="24"/>
                <w:szCs w:val="24"/>
              </w:rPr>
              <w:t>3.</w:t>
            </w:r>
          </w:p>
        </w:tc>
        <w:tc>
          <w:tcPr>
            <w:tcW w:w="1970" w:type="dxa"/>
            <w:shd w:val="clear" w:color="auto" w:fill="FFFFFF"/>
          </w:tcPr>
          <w:p w:rsidR="005E43C1" w:rsidRPr="008158A5" w:rsidRDefault="005E43C1" w:rsidP="004F6931">
            <w:pPr>
              <w:jc w:val="center"/>
              <w:rPr>
                <w:color w:val="1D1B11"/>
                <w:sz w:val="24"/>
                <w:szCs w:val="24"/>
              </w:rPr>
            </w:pPr>
            <w:r w:rsidRPr="008158A5">
              <w:rPr>
                <w:color w:val="1D1B11"/>
                <w:sz w:val="24"/>
                <w:szCs w:val="24"/>
              </w:rPr>
              <w:t xml:space="preserve">Филиал ГБУ </w:t>
            </w:r>
            <w:r w:rsidRPr="008158A5">
              <w:rPr>
                <w:color w:val="1D1B11"/>
                <w:sz w:val="24"/>
                <w:szCs w:val="24"/>
                <w:lang w:val="en-US"/>
              </w:rPr>
              <w:t>JIO</w:t>
            </w:r>
            <w:r w:rsidRPr="008158A5">
              <w:rPr>
                <w:color w:val="1D1B11"/>
                <w:sz w:val="24"/>
                <w:szCs w:val="24"/>
              </w:rPr>
              <w:t xml:space="preserve"> «МФЦ» «Тосненский»</w:t>
            </w:r>
          </w:p>
        </w:tc>
        <w:tc>
          <w:tcPr>
            <w:tcW w:w="2055" w:type="dxa"/>
            <w:shd w:val="clear" w:color="auto" w:fill="FFFFFF"/>
          </w:tcPr>
          <w:p w:rsidR="005E43C1" w:rsidRPr="008158A5" w:rsidRDefault="005E43C1" w:rsidP="004F6931">
            <w:pPr>
              <w:jc w:val="center"/>
              <w:rPr>
                <w:color w:val="1D1B11"/>
                <w:sz w:val="24"/>
                <w:szCs w:val="24"/>
              </w:rPr>
            </w:pPr>
            <w:r w:rsidRPr="008158A5">
              <w:rPr>
                <w:color w:val="1D1B11"/>
                <w:sz w:val="24"/>
                <w:szCs w:val="24"/>
              </w:rPr>
              <w:t>187002, Россия, Ленинградская область, ул. Советская, д. 9 В</w:t>
            </w:r>
          </w:p>
        </w:tc>
        <w:tc>
          <w:tcPr>
            <w:tcW w:w="1680" w:type="dxa"/>
            <w:shd w:val="clear" w:color="auto" w:fill="FFFFFF"/>
          </w:tcPr>
          <w:p w:rsidR="005E43C1" w:rsidRPr="008158A5" w:rsidRDefault="005E43C1" w:rsidP="004F6931">
            <w:pPr>
              <w:jc w:val="center"/>
              <w:rPr>
                <w:color w:val="1D1B11"/>
                <w:sz w:val="24"/>
                <w:szCs w:val="24"/>
              </w:rPr>
            </w:pPr>
            <w:r w:rsidRPr="008158A5">
              <w:rPr>
                <w:color w:val="1D1B11"/>
                <w:sz w:val="24"/>
                <w:szCs w:val="24"/>
              </w:rPr>
              <w:t>С 9.00 до 21.00, ежедневно,</w:t>
            </w:r>
          </w:p>
          <w:p w:rsidR="005E43C1" w:rsidRPr="008158A5" w:rsidRDefault="005E43C1" w:rsidP="004F6931">
            <w:pPr>
              <w:jc w:val="center"/>
              <w:rPr>
                <w:color w:val="1D1B11"/>
                <w:sz w:val="24"/>
                <w:szCs w:val="24"/>
              </w:rPr>
            </w:pPr>
            <w:r w:rsidRPr="008158A5">
              <w:rPr>
                <w:color w:val="1D1B11"/>
                <w:sz w:val="24"/>
                <w:szCs w:val="24"/>
              </w:rPr>
              <w:t>без перерыва</w:t>
            </w:r>
          </w:p>
        </w:tc>
        <w:tc>
          <w:tcPr>
            <w:tcW w:w="2243" w:type="dxa"/>
            <w:shd w:val="clear" w:color="auto" w:fill="FFFFFF"/>
          </w:tcPr>
          <w:p w:rsidR="005E43C1" w:rsidRPr="008158A5" w:rsidRDefault="005E43C1" w:rsidP="004F6931">
            <w:pPr>
              <w:spacing w:before="150" w:after="150"/>
              <w:rPr>
                <w:color w:val="1D1B11"/>
                <w:sz w:val="24"/>
                <w:szCs w:val="24"/>
                <w:u w:val="single"/>
              </w:rPr>
            </w:pPr>
            <w:hyperlink r:id="rId19" w:history="1">
              <w:r w:rsidRPr="008158A5">
                <w:rPr>
                  <w:color w:val="1D1B11"/>
                  <w:sz w:val="24"/>
                  <w:szCs w:val="24"/>
                  <w:u w:val="single"/>
                </w:rPr>
                <w:t>mfctosno@gmail.com</w:t>
              </w:r>
            </w:hyperlink>
          </w:p>
          <w:p w:rsidR="005E43C1" w:rsidRPr="008158A5" w:rsidRDefault="005E43C1" w:rsidP="004F6931">
            <w:pPr>
              <w:jc w:val="center"/>
              <w:rPr>
                <w:color w:val="1D1B11"/>
                <w:sz w:val="24"/>
                <w:szCs w:val="24"/>
              </w:rPr>
            </w:pPr>
          </w:p>
        </w:tc>
        <w:tc>
          <w:tcPr>
            <w:tcW w:w="1042" w:type="dxa"/>
            <w:shd w:val="clear" w:color="auto" w:fill="FFFFFF"/>
          </w:tcPr>
          <w:p w:rsidR="005E43C1" w:rsidRPr="008158A5" w:rsidRDefault="005E43C1" w:rsidP="004F6931">
            <w:pPr>
              <w:jc w:val="center"/>
              <w:rPr>
                <w:color w:val="1D1B11"/>
                <w:sz w:val="24"/>
                <w:szCs w:val="24"/>
              </w:rPr>
            </w:pPr>
          </w:p>
        </w:tc>
      </w:tr>
      <w:tr w:rsidR="005E43C1" w:rsidRPr="008158A5" w:rsidTr="004F6931">
        <w:trPr>
          <w:trHeight w:hRule="exact" w:val="1690"/>
        </w:trPr>
        <w:tc>
          <w:tcPr>
            <w:tcW w:w="730" w:type="dxa"/>
            <w:shd w:val="clear" w:color="auto" w:fill="FFFFFF"/>
          </w:tcPr>
          <w:p w:rsidR="005E43C1" w:rsidRPr="008158A5" w:rsidRDefault="005E43C1" w:rsidP="004F6931">
            <w:pPr>
              <w:tabs>
                <w:tab w:val="left" w:pos="427"/>
                <w:tab w:val="left" w:pos="1534"/>
              </w:tabs>
              <w:ind w:left="-630"/>
              <w:jc w:val="center"/>
              <w:rPr>
                <w:color w:val="1D1B11"/>
                <w:sz w:val="24"/>
                <w:szCs w:val="24"/>
              </w:rPr>
            </w:pPr>
            <w:r w:rsidRPr="008158A5">
              <w:rPr>
                <w:color w:val="1D1B11"/>
                <w:sz w:val="24"/>
                <w:szCs w:val="24"/>
              </w:rPr>
              <w:t>4.</w:t>
            </w:r>
          </w:p>
        </w:tc>
        <w:tc>
          <w:tcPr>
            <w:tcW w:w="1970" w:type="dxa"/>
            <w:shd w:val="clear" w:color="auto" w:fill="FFFFFF"/>
          </w:tcPr>
          <w:p w:rsidR="005E43C1" w:rsidRPr="008158A5" w:rsidRDefault="005E43C1" w:rsidP="004F6931">
            <w:pPr>
              <w:jc w:val="center"/>
              <w:rPr>
                <w:color w:val="1D1B11"/>
                <w:sz w:val="24"/>
                <w:szCs w:val="24"/>
              </w:rPr>
            </w:pPr>
            <w:r w:rsidRPr="008158A5">
              <w:rPr>
                <w:color w:val="1D1B11"/>
                <w:sz w:val="24"/>
                <w:szCs w:val="24"/>
              </w:rPr>
              <w:t>Филиал ГБУ ЛО «МФЦ» «Волосовский»</w:t>
            </w:r>
          </w:p>
        </w:tc>
        <w:tc>
          <w:tcPr>
            <w:tcW w:w="2055" w:type="dxa"/>
            <w:shd w:val="clear" w:color="auto" w:fill="FFFFFF"/>
          </w:tcPr>
          <w:p w:rsidR="005E43C1" w:rsidRPr="008158A5" w:rsidRDefault="005E43C1" w:rsidP="004F6931">
            <w:pPr>
              <w:spacing w:before="150" w:after="150"/>
              <w:rPr>
                <w:color w:val="1D1B11"/>
                <w:sz w:val="24"/>
                <w:szCs w:val="24"/>
              </w:rPr>
            </w:pPr>
            <w:r w:rsidRPr="008158A5">
              <w:rPr>
                <w:color w:val="1D1B11"/>
                <w:sz w:val="24"/>
                <w:szCs w:val="24"/>
              </w:rPr>
              <w:t>188410, Ленинградская обл., г.</w:t>
            </w:r>
            <w:r>
              <w:rPr>
                <w:color w:val="1D1B11"/>
                <w:sz w:val="24"/>
                <w:szCs w:val="24"/>
              </w:rPr>
              <w:t xml:space="preserve"> </w:t>
            </w:r>
            <w:r w:rsidRPr="008158A5">
              <w:rPr>
                <w:color w:val="1D1B11"/>
                <w:sz w:val="24"/>
                <w:szCs w:val="24"/>
              </w:rPr>
              <w:t>Волосово, усадьба СХТ, д.1 литера А</w:t>
            </w:r>
          </w:p>
          <w:p w:rsidR="005E43C1" w:rsidRPr="008158A5" w:rsidRDefault="005E43C1" w:rsidP="004F6931">
            <w:pPr>
              <w:jc w:val="center"/>
              <w:rPr>
                <w:color w:val="1D1B11"/>
                <w:sz w:val="24"/>
                <w:szCs w:val="24"/>
              </w:rPr>
            </w:pPr>
          </w:p>
        </w:tc>
        <w:tc>
          <w:tcPr>
            <w:tcW w:w="1680" w:type="dxa"/>
            <w:shd w:val="clear" w:color="auto" w:fill="FFFFFF"/>
          </w:tcPr>
          <w:p w:rsidR="005E43C1" w:rsidRPr="008158A5" w:rsidRDefault="005E43C1" w:rsidP="004F6931">
            <w:pPr>
              <w:jc w:val="center"/>
              <w:rPr>
                <w:color w:val="1D1B11"/>
                <w:sz w:val="24"/>
                <w:szCs w:val="24"/>
              </w:rPr>
            </w:pPr>
            <w:r w:rsidRPr="008158A5">
              <w:rPr>
                <w:color w:val="1D1B11"/>
                <w:sz w:val="24"/>
                <w:szCs w:val="24"/>
              </w:rPr>
              <w:t>С 9.00 до 21.00, ежедневно,</w:t>
            </w:r>
          </w:p>
          <w:p w:rsidR="005E43C1" w:rsidRPr="008158A5" w:rsidRDefault="005E43C1" w:rsidP="004F6931">
            <w:pPr>
              <w:jc w:val="center"/>
              <w:rPr>
                <w:color w:val="1D1B11"/>
                <w:sz w:val="24"/>
                <w:szCs w:val="24"/>
              </w:rPr>
            </w:pPr>
            <w:r w:rsidRPr="008158A5">
              <w:rPr>
                <w:color w:val="1D1B11"/>
                <w:sz w:val="24"/>
                <w:szCs w:val="24"/>
              </w:rPr>
              <w:t>без перерыва</w:t>
            </w:r>
          </w:p>
        </w:tc>
        <w:tc>
          <w:tcPr>
            <w:tcW w:w="2243" w:type="dxa"/>
            <w:shd w:val="clear" w:color="auto" w:fill="FFFFFF"/>
          </w:tcPr>
          <w:p w:rsidR="005E43C1" w:rsidRPr="008158A5" w:rsidRDefault="005E43C1" w:rsidP="004F6931">
            <w:pPr>
              <w:spacing w:before="150" w:after="150"/>
              <w:rPr>
                <w:color w:val="1D1B11"/>
                <w:sz w:val="24"/>
                <w:szCs w:val="24"/>
                <w:u w:val="single"/>
              </w:rPr>
            </w:pPr>
            <w:hyperlink r:id="rId20" w:history="1">
              <w:r w:rsidRPr="008158A5">
                <w:rPr>
                  <w:color w:val="1D1B11"/>
                  <w:sz w:val="24"/>
                  <w:szCs w:val="24"/>
                  <w:u w:val="single"/>
                </w:rPr>
                <w:t>mfcvolosovo@gmail.com</w:t>
              </w:r>
            </w:hyperlink>
          </w:p>
          <w:p w:rsidR="005E43C1" w:rsidRPr="008158A5" w:rsidRDefault="005E43C1" w:rsidP="004F6931">
            <w:pPr>
              <w:ind w:left="85"/>
              <w:jc w:val="center"/>
              <w:rPr>
                <w:color w:val="1D1B11"/>
                <w:sz w:val="24"/>
                <w:szCs w:val="24"/>
              </w:rPr>
            </w:pPr>
          </w:p>
        </w:tc>
        <w:tc>
          <w:tcPr>
            <w:tcW w:w="1042" w:type="dxa"/>
            <w:shd w:val="clear" w:color="auto" w:fill="FFFFFF"/>
          </w:tcPr>
          <w:p w:rsidR="005E43C1" w:rsidRPr="008158A5" w:rsidRDefault="005E43C1" w:rsidP="004F6931">
            <w:pPr>
              <w:ind w:left="203"/>
              <w:jc w:val="center"/>
              <w:rPr>
                <w:color w:val="1D1B11"/>
                <w:sz w:val="24"/>
                <w:szCs w:val="24"/>
              </w:rPr>
            </w:pPr>
          </w:p>
        </w:tc>
      </w:tr>
      <w:tr w:rsidR="005E43C1" w:rsidRPr="008158A5" w:rsidTr="004F6931">
        <w:trPr>
          <w:trHeight w:hRule="exact" w:val="1417"/>
        </w:trPr>
        <w:tc>
          <w:tcPr>
            <w:tcW w:w="730" w:type="dxa"/>
            <w:shd w:val="clear" w:color="auto" w:fill="FFFFFF"/>
          </w:tcPr>
          <w:p w:rsidR="005E43C1" w:rsidRPr="008158A5" w:rsidRDefault="005E43C1" w:rsidP="004F6931">
            <w:pPr>
              <w:ind w:left="-630"/>
              <w:jc w:val="center"/>
              <w:rPr>
                <w:color w:val="1D1B11"/>
                <w:sz w:val="24"/>
                <w:szCs w:val="24"/>
              </w:rPr>
            </w:pPr>
            <w:r w:rsidRPr="008158A5">
              <w:rPr>
                <w:color w:val="1D1B11"/>
                <w:sz w:val="24"/>
                <w:szCs w:val="24"/>
              </w:rPr>
              <w:t>5.</w:t>
            </w:r>
          </w:p>
        </w:tc>
        <w:tc>
          <w:tcPr>
            <w:tcW w:w="1970" w:type="dxa"/>
            <w:shd w:val="clear" w:color="auto" w:fill="FFFFFF"/>
          </w:tcPr>
          <w:p w:rsidR="005E43C1" w:rsidRPr="008158A5" w:rsidRDefault="005E43C1" w:rsidP="004F6931">
            <w:pPr>
              <w:jc w:val="center"/>
              <w:rPr>
                <w:color w:val="1D1B11"/>
                <w:sz w:val="24"/>
                <w:szCs w:val="24"/>
              </w:rPr>
            </w:pPr>
            <w:r w:rsidRPr="008158A5">
              <w:rPr>
                <w:color w:val="1D1B11"/>
                <w:sz w:val="24"/>
                <w:szCs w:val="24"/>
              </w:rPr>
              <w:t>Филиал ГБУ ЛО «МФЦ»</w:t>
            </w:r>
          </w:p>
          <w:p w:rsidR="005E43C1" w:rsidRPr="008158A5" w:rsidRDefault="005E43C1" w:rsidP="004F6931">
            <w:pPr>
              <w:jc w:val="center"/>
              <w:rPr>
                <w:color w:val="1D1B11"/>
                <w:sz w:val="24"/>
                <w:szCs w:val="24"/>
              </w:rPr>
            </w:pPr>
            <w:r w:rsidRPr="008158A5">
              <w:rPr>
                <w:color w:val="1D1B11"/>
                <w:sz w:val="24"/>
                <w:szCs w:val="24"/>
              </w:rPr>
              <w:t>«Выборгский»</w:t>
            </w:r>
          </w:p>
          <w:p w:rsidR="005E43C1" w:rsidRPr="008158A5" w:rsidRDefault="005E43C1" w:rsidP="004F6931">
            <w:pPr>
              <w:jc w:val="center"/>
              <w:rPr>
                <w:color w:val="1D1B11"/>
                <w:sz w:val="24"/>
                <w:szCs w:val="24"/>
              </w:rPr>
            </w:pPr>
          </w:p>
        </w:tc>
        <w:tc>
          <w:tcPr>
            <w:tcW w:w="2055" w:type="dxa"/>
            <w:shd w:val="clear" w:color="auto" w:fill="FFFFFF"/>
          </w:tcPr>
          <w:p w:rsidR="005E43C1" w:rsidRPr="008158A5" w:rsidRDefault="005E43C1" w:rsidP="004F6931">
            <w:pPr>
              <w:jc w:val="center"/>
              <w:rPr>
                <w:color w:val="1D1B11"/>
                <w:sz w:val="24"/>
                <w:szCs w:val="24"/>
                <w:lang w:val="en-US"/>
              </w:rPr>
            </w:pPr>
            <w:r w:rsidRPr="008158A5">
              <w:rPr>
                <w:color w:val="1D1B11"/>
                <w:sz w:val="24"/>
                <w:szCs w:val="24"/>
              </w:rPr>
              <w:t>188800, Россия, Ленинградская область, г.Выборг, ул. Вокзальная, д.13</w:t>
            </w:r>
          </w:p>
          <w:p w:rsidR="005E43C1" w:rsidRPr="008158A5" w:rsidRDefault="005E43C1" w:rsidP="004F6931">
            <w:pPr>
              <w:jc w:val="center"/>
              <w:rPr>
                <w:color w:val="1D1B11"/>
                <w:sz w:val="24"/>
                <w:szCs w:val="24"/>
                <w:lang w:val="en-US"/>
              </w:rPr>
            </w:pPr>
          </w:p>
        </w:tc>
        <w:tc>
          <w:tcPr>
            <w:tcW w:w="1680" w:type="dxa"/>
            <w:shd w:val="clear" w:color="auto" w:fill="FFFFFF"/>
          </w:tcPr>
          <w:p w:rsidR="005E43C1" w:rsidRPr="008158A5" w:rsidRDefault="005E43C1" w:rsidP="004F6931">
            <w:pPr>
              <w:jc w:val="center"/>
              <w:rPr>
                <w:color w:val="1D1B11"/>
                <w:sz w:val="24"/>
                <w:szCs w:val="24"/>
              </w:rPr>
            </w:pPr>
            <w:r w:rsidRPr="008158A5">
              <w:rPr>
                <w:color w:val="1D1B11"/>
                <w:sz w:val="24"/>
                <w:szCs w:val="24"/>
              </w:rPr>
              <w:t>С 9.00 до 21.00, ежедневно,</w:t>
            </w:r>
          </w:p>
          <w:p w:rsidR="005E43C1" w:rsidRPr="008158A5" w:rsidRDefault="005E43C1" w:rsidP="004F6931">
            <w:pPr>
              <w:jc w:val="center"/>
              <w:rPr>
                <w:color w:val="1D1B11"/>
                <w:sz w:val="24"/>
                <w:szCs w:val="24"/>
              </w:rPr>
            </w:pPr>
            <w:r w:rsidRPr="008158A5">
              <w:rPr>
                <w:color w:val="1D1B11"/>
                <w:sz w:val="24"/>
                <w:szCs w:val="24"/>
              </w:rPr>
              <w:t>без перерыва</w:t>
            </w:r>
          </w:p>
        </w:tc>
        <w:tc>
          <w:tcPr>
            <w:tcW w:w="2243" w:type="dxa"/>
            <w:shd w:val="clear" w:color="auto" w:fill="FFFFFF"/>
          </w:tcPr>
          <w:p w:rsidR="005E43C1" w:rsidRPr="008158A5" w:rsidRDefault="005E43C1" w:rsidP="004F6931">
            <w:pPr>
              <w:rPr>
                <w:color w:val="1D1B11"/>
                <w:sz w:val="24"/>
                <w:szCs w:val="24"/>
                <w:lang w:val="en-US"/>
              </w:rPr>
            </w:pPr>
            <w:hyperlink r:id="rId21" w:history="1">
              <w:r w:rsidRPr="008158A5">
                <w:rPr>
                  <w:color w:val="1D1B11"/>
                  <w:sz w:val="24"/>
                  <w:szCs w:val="24"/>
                  <w:lang w:val="en-US"/>
                </w:rPr>
                <w:t>mfcvyborg@gmail.com</w:t>
              </w:r>
            </w:hyperlink>
          </w:p>
          <w:p w:rsidR="005E43C1" w:rsidRPr="008158A5" w:rsidRDefault="005E43C1" w:rsidP="004F6931">
            <w:pPr>
              <w:jc w:val="center"/>
              <w:rPr>
                <w:color w:val="1D1B11"/>
                <w:sz w:val="24"/>
                <w:szCs w:val="24"/>
                <w:lang w:val="en-US"/>
              </w:rPr>
            </w:pPr>
          </w:p>
        </w:tc>
        <w:tc>
          <w:tcPr>
            <w:tcW w:w="1042" w:type="dxa"/>
            <w:shd w:val="clear" w:color="auto" w:fill="FFFFFF"/>
          </w:tcPr>
          <w:p w:rsidR="005E43C1" w:rsidRPr="008158A5" w:rsidRDefault="005E43C1" w:rsidP="004F6931">
            <w:pPr>
              <w:jc w:val="center"/>
              <w:rPr>
                <w:color w:val="1D1B11"/>
                <w:sz w:val="24"/>
                <w:szCs w:val="24"/>
              </w:rPr>
            </w:pPr>
          </w:p>
        </w:tc>
      </w:tr>
      <w:tr w:rsidR="005E43C1" w:rsidRPr="008158A5" w:rsidTr="004F6931">
        <w:trPr>
          <w:trHeight w:hRule="exact" w:val="1281"/>
        </w:trPr>
        <w:tc>
          <w:tcPr>
            <w:tcW w:w="730" w:type="dxa"/>
            <w:shd w:val="clear" w:color="auto" w:fill="FFFFFF"/>
          </w:tcPr>
          <w:p w:rsidR="005E43C1" w:rsidRPr="008158A5" w:rsidRDefault="005E43C1" w:rsidP="004F6931">
            <w:pPr>
              <w:ind w:left="-630"/>
              <w:jc w:val="center"/>
              <w:rPr>
                <w:color w:val="1D1B11"/>
                <w:sz w:val="24"/>
                <w:szCs w:val="24"/>
              </w:rPr>
            </w:pPr>
            <w:r w:rsidRPr="008158A5">
              <w:rPr>
                <w:color w:val="1D1B11"/>
                <w:sz w:val="24"/>
                <w:szCs w:val="24"/>
              </w:rPr>
              <w:t>6.</w:t>
            </w:r>
          </w:p>
        </w:tc>
        <w:tc>
          <w:tcPr>
            <w:tcW w:w="1970" w:type="dxa"/>
            <w:shd w:val="clear" w:color="auto" w:fill="FFFFFF"/>
          </w:tcPr>
          <w:p w:rsidR="005E43C1" w:rsidRPr="008158A5" w:rsidRDefault="005E43C1" w:rsidP="004F6931">
            <w:pPr>
              <w:jc w:val="center"/>
              <w:rPr>
                <w:color w:val="1D1B11"/>
                <w:sz w:val="24"/>
                <w:szCs w:val="24"/>
              </w:rPr>
            </w:pPr>
            <w:r w:rsidRPr="008158A5">
              <w:rPr>
                <w:color w:val="1D1B11"/>
                <w:sz w:val="24"/>
                <w:szCs w:val="24"/>
              </w:rPr>
              <w:t>Филиал ГБУ ЛО «МФЦ»</w:t>
            </w:r>
          </w:p>
          <w:p w:rsidR="005E43C1" w:rsidRPr="008158A5" w:rsidRDefault="005E43C1" w:rsidP="004F6931">
            <w:pPr>
              <w:jc w:val="center"/>
              <w:rPr>
                <w:color w:val="1D1B11"/>
                <w:sz w:val="24"/>
                <w:szCs w:val="24"/>
              </w:rPr>
            </w:pPr>
            <w:r w:rsidRPr="008158A5">
              <w:rPr>
                <w:color w:val="1D1B11"/>
                <w:sz w:val="24"/>
                <w:szCs w:val="24"/>
              </w:rPr>
              <w:t>«Тихвинский»</w:t>
            </w:r>
          </w:p>
          <w:p w:rsidR="005E43C1" w:rsidRPr="008158A5" w:rsidRDefault="005E43C1" w:rsidP="004F6931">
            <w:pPr>
              <w:jc w:val="center"/>
              <w:rPr>
                <w:color w:val="1D1B11"/>
                <w:sz w:val="24"/>
                <w:szCs w:val="24"/>
              </w:rPr>
            </w:pPr>
          </w:p>
        </w:tc>
        <w:tc>
          <w:tcPr>
            <w:tcW w:w="2055" w:type="dxa"/>
            <w:shd w:val="clear" w:color="auto" w:fill="FFFFFF"/>
          </w:tcPr>
          <w:p w:rsidR="005E43C1" w:rsidRPr="008158A5" w:rsidRDefault="005E43C1" w:rsidP="004F6931">
            <w:pPr>
              <w:jc w:val="center"/>
              <w:rPr>
                <w:color w:val="1D1B11"/>
                <w:sz w:val="24"/>
                <w:szCs w:val="24"/>
              </w:rPr>
            </w:pPr>
            <w:r w:rsidRPr="008158A5">
              <w:rPr>
                <w:color w:val="1D1B11"/>
                <w:sz w:val="24"/>
                <w:szCs w:val="24"/>
              </w:rPr>
              <w:t>187550, Ленинградская область, г.Тихвин, 1микрорайон, д.2</w:t>
            </w:r>
          </w:p>
          <w:p w:rsidR="005E43C1" w:rsidRPr="008158A5" w:rsidRDefault="005E43C1" w:rsidP="004F6931">
            <w:pPr>
              <w:jc w:val="center"/>
              <w:rPr>
                <w:color w:val="1D1B11"/>
                <w:sz w:val="24"/>
                <w:szCs w:val="24"/>
              </w:rPr>
            </w:pPr>
          </w:p>
        </w:tc>
        <w:tc>
          <w:tcPr>
            <w:tcW w:w="1680" w:type="dxa"/>
            <w:shd w:val="clear" w:color="auto" w:fill="FFFFFF"/>
          </w:tcPr>
          <w:p w:rsidR="005E43C1" w:rsidRPr="008158A5" w:rsidRDefault="005E43C1" w:rsidP="004F6931">
            <w:pPr>
              <w:jc w:val="center"/>
              <w:rPr>
                <w:color w:val="1D1B11"/>
                <w:sz w:val="24"/>
                <w:szCs w:val="24"/>
              </w:rPr>
            </w:pPr>
            <w:r w:rsidRPr="008158A5">
              <w:rPr>
                <w:color w:val="1D1B11"/>
                <w:sz w:val="24"/>
                <w:szCs w:val="24"/>
              </w:rPr>
              <w:t>С 9.00 до 21.00, ежедневно,</w:t>
            </w:r>
          </w:p>
          <w:p w:rsidR="005E43C1" w:rsidRPr="008158A5" w:rsidRDefault="005E43C1" w:rsidP="004F6931">
            <w:pPr>
              <w:jc w:val="center"/>
              <w:rPr>
                <w:color w:val="1D1B11"/>
                <w:sz w:val="24"/>
                <w:szCs w:val="24"/>
              </w:rPr>
            </w:pPr>
            <w:r w:rsidRPr="008158A5">
              <w:rPr>
                <w:color w:val="1D1B11"/>
                <w:sz w:val="24"/>
                <w:szCs w:val="24"/>
              </w:rPr>
              <w:t>без перерыва</w:t>
            </w:r>
          </w:p>
        </w:tc>
        <w:tc>
          <w:tcPr>
            <w:tcW w:w="2243" w:type="dxa"/>
            <w:shd w:val="clear" w:color="auto" w:fill="FFFFFF"/>
          </w:tcPr>
          <w:p w:rsidR="005E43C1" w:rsidRPr="008158A5" w:rsidRDefault="005E43C1" w:rsidP="004F6931">
            <w:pPr>
              <w:jc w:val="center"/>
              <w:rPr>
                <w:color w:val="1D1B11"/>
                <w:sz w:val="24"/>
                <w:szCs w:val="24"/>
              </w:rPr>
            </w:pPr>
          </w:p>
        </w:tc>
        <w:tc>
          <w:tcPr>
            <w:tcW w:w="1042" w:type="dxa"/>
            <w:shd w:val="clear" w:color="auto" w:fill="FFFFFF"/>
          </w:tcPr>
          <w:p w:rsidR="005E43C1" w:rsidRPr="008158A5" w:rsidRDefault="005E43C1" w:rsidP="004F6931">
            <w:pPr>
              <w:jc w:val="center"/>
              <w:rPr>
                <w:color w:val="1D1B11"/>
                <w:sz w:val="24"/>
                <w:szCs w:val="24"/>
              </w:rPr>
            </w:pPr>
          </w:p>
        </w:tc>
      </w:tr>
      <w:tr w:rsidR="005E43C1" w:rsidRPr="008158A5" w:rsidTr="004F6931">
        <w:trPr>
          <w:trHeight w:hRule="exact" w:val="1843"/>
        </w:trPr>
        <w:tc>
          <w:tcPr>
            <w:tcW w:w="730" w:type="dxa"/>
            <w:shd w:val="clear" w:color="auto" w:fill="FFFFFF"/>
          </w:tcPr>
          <w:p w:rsidR="005E43C1" w:rsidRPr="008158A5" w:rsidRDefault="005E43C1" w:rsidP="004F6931">
            <w:pPr>
              <w:ind w:left="-630"/>
              <w:jc w:val="center"/>
              <w:rPr>
                <w:color w:val="1D1B11"/>
                <w:sz w:val="24"/>
                <w:szCs w:val="24"/>
              </w:rPr>
            </w:pPr>
            <w:r w:rsidRPr="008158A5">
              <w:rPr>
                <w:color w:val="1D1B11"/>
                <w:sz w:val="24"/>
                <w:szCs w:val="24"/>
              </w:rPr>
              <w:lastRenderedPageBreak/>
              <w:t>7.</w:t>
            </w:r>
          </w:p>
        </w:tc>
        <w:tc>
          <w:tcPr>
            <w:tcW w:w="1970" w:type="dxa"/>
            <w:shd w:val="clear" w:color="auto" w:fill="FFFFFF"/>
          </w:tcPr>
          <w:p w:rsidR="005E43C1" w:rsidRPr="008158A5" w:rsidRDefault="005E43C1" w:rsidP="004F6931">
            <w:pPr>
              <w:jc w:val="center"/>
              <w:rPr>
                <w:color w:val="000000"/>
                <w:sz w:val="24"/>
                <w:szCs w:val="24"/>
              </w:rPr>
            </w:pPr>
            <w:r w:rsidRPr="008158A5">
              <w:rPr>
                <w:color w:val="000000"/>
                <w:sz w:val="24"/>
                <w:szCs w:val="24"/>
              </w:rPr>
              <w:t>Филиал ГБУ ЛО «МФЦ» «Лодейнопольский»</w:t>
            </w:r>
          </w:p>
        </w:tc>
        <w:tc>
          <w:tcPr>
            <w:tcW w:w="2055" w:type="dxa"/>
            <w:shd w:val="clear" w:color="auto" w:fill="FFFFFF"/>
          </w:tcPr>
          <w:p w:rsidR="005E43C1" w:rsidRPr="008158A5" w:rsidRDefault="005E43C1" w:rsidP="004F6931">
            <w:pPr>
              <w:jc w:val="center"/>
              <w:rPr>
                <w:color w:val="000000"/>
                <w:sz w:val="24"/>
                <w:szCs w:val="24"/>
              </w:rPr>
            </w:pPr>
            <w:r w:rsidRPr="008158A5">
              <w:rPr>
                <w:color w:val="000000"/>
                <w:sz w:val="24"/>
                <w:szCs w:val="24"/>
              </w:rPr>
              <w:t>187700,</w:t>
            </w:r>
          </w:p>
          <w:p w:rsidR="005E43C1" w:rsidRPr="008158A5" w:rsidRDefault="005E43C1" w:rsidP="004F6931">
            <w:pPr>
              <w:jc w:val="center"/>
              <w:rPr>
                <w:color w:val="000000"/>
                <w:sz w:val="24"/>
                <w:szCs w:val="24"/>
              </w:rPr>
            </w:pPr>
            <w:r w:rsidRPr="008158A5">
              <w:rPr>
                <w:color w:val="000000"/>
                <w:sz w:val="24"/>
                <w:szCs w:val="24"/>
              </w:rPr>
              <w:t>Ленинградская область, г.Лодейное Поле, ул. Карла Маркса, дом 36</w:t>
            </w:r>
          </w:p>
        </w:tc>
        <w:tc>
          <w:tcPr>
            <w:tcW w:w="1680" w:type="dxa"/>
            <w:shd w:val="clear" w:color="auto" w:fill="FFFFFF"/>
          </w:tcPr>
          <w:p w:rsidR="005E43C1" w:rsidRPr="008158A5" w:rsidRDefault="005E43C1" w:rsidP="004F6931">
            <w:pPr>
              <w:jc w:val="center"/>
              <w:rPr>
                <w:color w:val="000000"/>
                <w:sz w:val="24"/>
                <w:szCs w:val="24"/>
              </w:rPr>
            </w:pPr>
            <w:r w:rsidRPr="008158A5">
              <w:rPr>
                <w:color w:val="000000"/>
                <w:sz w:val="24"/>
                <w:szCs w:val="24"/>
              </w:rPr>
              <w:t>С 9.00 до 21.00, ежедневно,</w:t>
            </w:r>
          </w:p>
          <w:p w:rsidR="005E43C1" w:rsidRPr="008158A5" w:rsidRDefault="005E43C1" w:rsidP="004F6931">
            <w:pPr>
              <w:jc w:val="center"/>
              <w:rPr>
                <w:color w:val="000000"/>
                <w:sz w:val="24"/>
                <w:szCs w:val="24"/>
              </w:rPr>
            </w:pPr>
            <w:r w:rsidRPr="008158A5">
              <w:rPr>
                <w:color w:val="000000"/>
                <w:sz w:val="24"/>
                <w:szCs w:val="24"/>
              </w:rPr>
              <w:t>без перерыва</w:t>
            </w:r>
          </w:p>
        </w:tc>
        <w:tc>
          <w:tcPr>
            <w:tcW w:w="2243" w:type="dxa"/>
            <w:shd w:val="clear" w:color="auto" w:fill="FFFFFF"/>
          </w:tcPr>
          <w:p w:rsidR="005E43C1" w:rsidRPr="008158A5" w:rsidRDefault="005E43C1" w:rsidP="004F6931">
            <w:pPr>
              <w:jc w:val="center"/>
              <w:rPr>
                <w:color w:val="1D1B11"/>
                <w:sz w:val="24"/>
                <w:szCs w:val="24"/>
              </w:rPr>
            </w:pPr>
          </w:p>
        </w:tc>
        <w:tc>
          <w:tcPr>
            <w:tcW w:w="1042" w:type="dxa"/>
            <w:shd w:val="clear" w:color="auto" w:fill="FFFFFF"/>
          </w:tcPr>
          <w:p w:rsidR="005E43C1" w:rsidRPr="008158A5" w:rsidRDefault="005E43C1" w:rsidP="004F6931">
            <w:pPr>
              <w:jc w:val="center"/>
              <w:rPr>
                <w:color w:val="1D1B11"/>
                <w:sz w:val="24"/>
                <w:szCs w:val="24"/>
              </w:rPr>
            </w:pPr>
          </w:p>
        </w:tc>
      </w:tr>
      <w:tr w:rsidR="005E43C1" w:rsidRPr="008158A5" w:rsidTr="004F6931">
        <w:trPr>
          <w:trHeight w:hRule="exact" w:val="3560"/>
        </w:trPr>
        <w:tc>
          <w:tcPr>
            <w:tcW w:w="730" w:type="dxa"/>
            <w:shd w:val="clear" w:color="auto" w:fill="FFFFFF"/>
          </w:tcPr>
          <w:p w:rsidR="005E43C1" w:rsidRPr="008158A5" w:rsidRDefault="005E43C1" w:rsidP="004F6931">
            <w:pPr>
              <w:tabs>
                <w:tab w:val="left" w:pos="427"/>
                <w:tab w:val="left" w:pos="1534"/>
              </w:tabs>
              <w:ind w:left="-630"/>
              <w:jc w:val="center"/>
              <w:rPr>
                <w:color w:val="1D1B11"/>
                <w:sz w:val="24"/>
                <w:szCs w:val="24"/>
              </w:rPr>
            </w:pPr>
            <w:r w:rsidRPr="008158A5">
              <w:rPr>
                <w:color w:val="1D1B11"/>
                <w:sz w:val="24"/>
                <w:szCs w:val="24"/>
              </w:rPr>
              <w:t>8.</w:t>
            </w:r>
          </w:p>
        </w:tc>
        <w:tc>
          <w:tcPr>
            <w:tcW w:w="1970" w:type="dxa"/>
            <w:shd w:val="clear" w:color="auto" w:fill="FFFFFF"/>
          </w:tcPr>
          <w:p w:rsidR="005E43C1" w:rsidRPr="008158A5" w:rsidRDefault="005E43C1" w:rsidP="004F6931">
            <w:pPr>
              <w:jc w:val="center"/>
              <w:rPr>
                <w:color w:val="1D1B11"/>
                <w:sz w:val="24"/>
                <w:szCs w:val="24"/>
              </w:rPr>
            </w:pPr>
            <w:r w:rsidRPr="008158A5">
              <w:rPr>
                <w:color w:val="1D1B11"/>
                <w:sz w:val="24"/>
                <w:szCs w:val="24"/>
              </w:rPr>
              <w:t>ГБУ ЛО «МФЦ»</w:t>
            </w:r>
          </w:p>
        </w:tc>
        <w:tc>
          <w:tcPr>
            <w:tcW w:w="2055" w:type="dxa"/>
            <w:shd w:val="clear" w:color="auto" w:fill="FFFFFF"/>
          </w:tcPr>
          <w:p w:rsidR="005E43C1" w:rsidRPr="008158A5" w:rsidRDefault="005E43C1" w:rsidP="004F6931">
            <w:pPr>
              <w:jc w:val="center"/>
              <w:rPr>
                <w:color w:val="1D1B11"/>
                <w:sz w:val="24"/>
                <w:szCs w:val="24"/>
              </w:rPr>
            </w:pPr>
            <w:r w:rsidRPr="008158A5">
              <w:rPr>
                <w:color w:val="1D1B11"/>
                <w:sz w:val="24"/>
                <w:szCs w:val="24"/>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5E43C1" w:rsidRPr="008158A5" w:rsidRDefault="005E43C1" w:rsidP="004F6931">
            <w:pPr>
              <w:jc w:val="center"/>
              <w:rPr>
                <w:color w:val="1D1B11"/>
                <w:sz w:val="24"/>
                <w:szCs w:val="24"/>
              </w:rPr>
            </w:pPr>
            <w:r w:rsidRPr="008158A5">
              <w:rPr>
                <w:color w:val="1D1B11"/>
                <w:sz w:val="24"/>
                <w:szCs w:val="24"/>
              </w:rPr>
              <w:t>пн-чт –</w:t>
            </w:r>
          </w:p>
          <w:p w:rsidR="005E43C1" w:rsidRPr="008158A5" w:rsidRDefault="005E43C1" w:rsidP="004F6931">
            <w:pPr>
              <w:jc w:val="center"/>
              <w:rPr>
                <w:color w:val="1D1B11"/>
                <w:sz w:val="24"/>
                <w:szCs w:val="24"/>
              </w:rPr>
            </w:pPr>
            <w:r w:rsidRPr="008158A5">
              <w:rPr>
                <w:color w:val="1D1B11"/>
                <w:sz w:val="24"/>
                <w:szCs w:val="24"/>
              </w:rPr>
              <w:t>с 9.00 до 18.00,</w:t>
            </w:r>
          </w:p>
          <w:p w:rsidR="005E43C1" w:rsidRPr="008158A5" w:rsidRDefault="005E43C1" w:rsidP="004F6931">
            <w:pPr>
              <w:jc w:val="center"/>
              <w:rPr>
                <w:color w:val="1D1B11"/>
                <w:sz w:val="24"/>
                <w:szCs w:val="24"/>
              </w:rPr>
            </w:pPr>
            <w:r w:rsidRPr="008158A5">
              <w:rPr>
                <w:color w:val="1D1B11"/>
                <w:sz w:val="24"/>
                <w:szCs w:val="24"/>
              </w:rPr>
              <w:t>пт. –</w:t>
            </w:r>
          </w:p>
          <w:p w:rsidR="005E43C1" w:rsidRPr="008158A5" w:rsidRDefault="005E43C1" w:rsidP="004F6931">
            <w:pPr>
              <w:jc w:val="center"/>
              <w:rPr>
                <w:color w:val="1D1B11"/>
                <w:sz w:val="24"/>
                <w:szCs w:val="24"/>
              </w:rPr>
            </w:pPr>
            <w:r w:rsidRPr="008158A5">
              <w:rPr>
                <w:color w:val="1D1B11"/>
                <w:sz w:val="24"/>
                <w:szCs w:val="24"/>
              </w:rPr>
              <w:t>с 9.00 до 17.00, перерыв с</w:t>
            </w:r>
          </w:p>
          <w:p w:rsidR="005E43C1" w:rsidRPr="008158A5" w:rsidRDefault="005E43C1" w:rsidP="004F6931">
            <w:pPr>
              <w:tabs>
                <w:tab w:val="left" w:pos="733"/>
              </w:tabs>
              <w:jc w:val="center"/>
              <w:rPr>
                <w:color w:val="1D1B11"/>
                <w:sz w:val="24"/>
                <w:szCs w:val="24"/>
              </w:rPr>
            </w:pPr>
            <w:r w:rsidRPr="008158A5">
              <w:rPr>
                <w:color w:val="1D1B11"/>
                <w:sz w:val="24"/>
                <w:szCs w:val="24"/>
              </w:rPr>
              <w:t>13.00 до 13.48, выходные дни -</w:t>
            </w:r>
          </w:p>
          <w:p w:rsidR="005E43C1" w:rsidRPr="008158A5" w:rsidRDefault="005E43C1" w:rsidP="004F6931">
            <w:pPr>
              <w:jc w:val="center"/>
              <w:rPr>
                <w:color w:val="1D1B11"/>
                <w:sz w:val="24"/>
                <w:szCs w:val="24"/>
              </w:rPr>
            </w:pPr>
            <w:r w:rsidRPr="008158A5">
              <w:rPr>
                <w:color w:val="1D1B11"/>
                <w:sz w:val="24"/>
                <w:szCs w:val="24"/>
              </w:rPr>
              <w:t>сб, вс.</w:t>
            </w:r>
          </w:p>
        </w:tc>
        <w:tc>
          <w:tcPr>
            <w:tcW w:w="2243" w:type="dxa"/>
            <w:shd w:val="clear" w:color="auto" w:fill="FFFFFF"/>
          </w:tcPr>
          <w:p w:rsidR="005E43C1" w:rsidRPr="008158A5" w:rsidRDefault="005E43C1" w:rsidP="004F6931">
            <w:pPr>
              <w:ind w:left="85"/>
              <w:jc w:val="center"/>
              <w:rPr>
                <w:color w:val="1D1B11"/>
                <w:sz w:val="24"/>
                <w:szCs w:val="24"/>
              </w:rPr>
            </w:pPr>
            <w:hyperlink r:id="rId22" w:history="1">
              <w:r w:rsidRPr="008158A5">
                <w:rPr>
                  <w:color w:val="1D1B11"/>
                  <w:sz w:val="24"/>
                  <w:szCs w:val="24"/>
                  <w:u w:val="single"/>
                  <w:lang w:val="en-US"/>
                </w:rPr>
                <w:t>mfc-info@lenreg.ru</w:t>
              </w:r>
            </w:hyperlink>
          </w:p>
        </w:tc>
        <w:tc>
          <w:tcPr>
            <w:tcW w:w="1042" w:type="dxa"/>
            <w:shd w:val="clear" w:color="auto" w:fill="FFFFFF"/>
          </w:tcPr>
          <w:p w:rsidR="005E43C1" w:rsidRPr="008158A5" w:rsidRDefault="005E43C1" w:rsidP="004F6931">
            <w:pPr>
              <w:ind w:firstLine="0"/>
              <w:rPr>
                <w:color w:val="1D1B11"/>
                <w:sz w:val="24"/>
                <w:szCs w:val="24"/>
              </w:rPr>
            </w:pPr>
            <w:r w:rsidRPr="008158A5">
              <w:rPr>
                <w:color w:val="1D1B11"/>
                <w:sz w:val="24"/>
                <w:szCs w:val="24"/>
              </w:rPr>
              <w:t>577-47-30</w:t>
            </w:r>
          </w:p>
        </w:tc>
      </w:tr>
      <w:tr w:rsidR="005E43C1" w:rsidRPr="008158A5" w:rsidTr="004F6931">
        <w:trPr>
          <w:trHeight w:hRule="exact" w:val="3560"/>
        </w:trPr>
        <w:tc>
          <w:tcPr>
            <w:tcW w:w="730" w:type="dxa"/>
            <w:shd w:val="clear" w:color="auto" w:fill="FFFFFF"/>
          </w:tcPr>
          <w:p w:rsidR="005E43C1" w:rsidRPr="008158A5" w:rsidRDefault="005E43C1" w:rsidP="004F6931">
            <w:pPr>
              <w:tabs>
                <w:tab w:val="left" w:pos="427"/>
                <w:tab w:val="left" w:pos="1534"/>
              </w:tabs>
              <w:ind w:left="-630"/>
              <w:jc w:val="center"/>
              <w:rPr>
                <w:color w:val="1D1B11"/>
                <w:sz w:val="24"/>
                <w:szCs w:val="24"/>
              </w:rPr>
            </w:pPr>
            <w:r>
              <w:rPr>
                <w:color w:val="1D1B11"/>
                <w:sz w:val="24"/>
                <w:szCs w:val="24"/>
              </w:rPr>
              <w:t>9.</w:t>
            </w:r>
          </w:p>
        </w:tc>
        <w:tc>
          <w:tcPr>
            <w:tcW w:w="1970" w:type="dxa"/>
            <w:shd w:val="clear" w:color="auto" w:fill="FFFFFF"/>
          </w:tcPr>
          <w:p w:rsidR="005E43C1" w:rsidRPr="00C568FC" w:rsidRDefault="005E43C1" w:rsidP="004F6931">
            <w:pPr>
              <w:spacing w:before="100" w:beforeAutospacing="1" w:after="100" w:afterAutospacing="1"/>
              <w:ind w:firstLine="0"/>
              <w:rPr>
                <w:sz w:val="24"/>
                <w:szCs w:val="24"/>
              </w:rPr>
            </w:pPr>
            <w:r w:rsidRPr="00C568FC">
              <w:rPr>
                <w:sz w:val="24"/>
                <w:szCs w:val="24"/>
              </w:rPr>
              <w:t>ГБУ ЛО «МФЦ»</w:t>
            </w:r>
            <w:r w:rsidRPr="00C568FC">
              <w:rPr>
                <w:rStyle w:val="serp-metaitem"/>
                <w:sz w:val="24"/>
                <w:szCs w:val="24"/>
              </w:rPr>
              <w:t xml:space="preserve"> (г.Ломоносов)</w:t>
            </w:r>
          </w:p>
        </w:tc>
        <w:tc>
          <w:tcPr>
            <w:tcW w:w="2055" w:type="dxa"/>
            <w:shd w:val="clear" w:color="auto" w:fill="FFFFFF"/>
          </w:tcPr>
          <w:p w:rsidR="005E43C1" w:rsidRPr="00C568FC" w:rsidRDefault="005E43C1" w:rsidP="004F6931">
            <w:pPr>
              <w:spacing w:before="100" w:beforeAutospacing="1" w:after="100" w:afterAutospacing="1"/>
              <w:jc w:val="center"/>
              <w:rPr>
                <w:sz w:val="24"/>
                <w:szCs w:val="24"/>
              </w:rPr>
            </w:pPr>
            <w:r w:rsidRPr="00C568FC">
              <w:rPr>
                <w:sz w:val="24"/>
                <w:szCs w:val="24"/>
              </w:rPr>
              <w:t>188512</w:t>
            </w:r>
          </w:p>
          <w:p w:rsidR="005E43C1" w:rsidRPr="00C568FC" w:rsidRDefault="005E43C1" w:rsidP="004F6931">
            <w:pPr>
              <w:spacing w:before="100" w:beforeAutospacing="1" w:after="100" w:afterAutospacing="1"/>
              <w:jc w:val="center"/>
              <w:rPr>
                <w:sz w:val="24"/>
                <w:szCs w:val="24"/>
              </w:rPr>
            </w:pPr>
            <w:r w:rsidRPr="00C568FC">
              <w:rPr>
                <w:sz w:val="24"/>
                <w:szCs w:val="24"/>
              </w:rPr>
              <w:t>Санкт-Петербург, г. Ломоносов, улица Победы, д. 6А</w:t>
            </w:r>
          </w:p>
        </w:tc>
        <w:tc>
          <w:tcPr>
            <w:tcW w:w="1680" w:type="dxa"/>
            <w:shd w:val="clear" w:color="auto" w:fill="FFFFFF"/>
          </w:tcPr>
          <w:p w:rsidR="005E43C1" w:rsidRPr="00C568FC" w:rsidRDefault="005E43C1" w:rsidP="004F6931">
            <w:pPr>
              <w:spacing w:before="100" w:beforeAutospacing="1" w:after="100" w:afterAutospacing="1"/>
              <w:jc w:val="center"/>
              <w:rPr>
                <w:sz w:val="24"/>
                <w:szCs w:val="24"/>
              </w:rPr>
            </w:pPr>
            <w:r w:rsidRPr="00C568FC">
              <w:rPr>
                <w:rStyle w:val="serp-metaitem"/>
                <w:sz w:val="24"/>
                <w:szCs w:val="24"/>
              </w:rPr>
              <w:t>ежедневно, 9:00–21:00</w:t>
            </w:r>
          </w:p>
        </w:tc>
        <w:tc>
          <w:tcPr>
            <w:tcW w:w="2243" w:type="dxa"/>
            <w:shd w:val="clear" w:color="auto" w:fill="FFFFFF"/>
          </w:tcPr>
          <w:p w:rsidR="005E43C1" w:rsidRPr="00C568FC" w:rsidRDefault="005E43C1" w:rsidP="004F6931">
            <w:pPr>
              <w:spacing w:before="100" w:beforeAutospacing="1" w:after="100" w:afterAutospacing="1"/>
              <w:rPr>
                <w:sz w:val="24"/>
                <w:szCs w:val="24"/>
              </w:rPr>
            </w:pPr>
            <w:hyperlink r:id="rId23" w:tgtFrame="_blank" w:history="1">
              <w:r w:rsidRPr="00C568FC">
                <w:rPr>
                  <w:rStyle w:val="a8"/>
                  <w:sz w:val="24"/>
                  <w:szCs w:val="24"/>
                </w:rPr>
                <w:t>gu.spb.ru</w:t>
              </w:r>
            </w:hyperlink>
          </w:p>
        </w:tc>
        <w:tc>
          <w:tcPr>
            <w:tcW w:w="1042" w:type="dxa"/>
            <w:shd w:val="clear" w:color="auto" w:fill="FFFFFF"/>
          </w:tcPr>
          <w:p w:rsidR="005E43C1" w:rsidRPr="00C568FC" w:rsidRDefault="005E43C1" w:rsidP="004F6931">
            <w:pPr>
              <w:spacing w:before="100" w:beforeAutospacing="1" w:after="100" w:afterAutospacing="1"/>
              <w:ind w:firstLine="0"/>
              <w:rPr>
                <w:sz w:val="24"/>
                <w:szCs w:val="24"/>
              </w:rPr>
            </w:pPr>
            <w:r w:rsidRPr="00C568FC">
              <w:rPr>
                <w:sz w:val="24"/>
                <w:szCs w:val="24"/>
              </w:rPr>
              <w:t>+7 (812) 573-97-86, +7 (812) 573-90-00</w:t>
            </w:r>
          </w:p>
        </w:tc>
      </w:tr>
    </w:tbl>
    <w:p w:rsidR="005E43C1" w:rsidRPr="008158A5" w:rsidRDefault="005E43C1" w:rsidP="005E43C1">
      <w:pPr>
        <w:jc w:val="center"/>
        <w:rPr>
          <w:b/>
          <w:bCs/>
          <w:color w:val="1D1B11"/>
          <w:sz w:val="24"/>
          <w:szCs w:val="24"/>
        </w:rPr>
      </w:pPr>
    </w:p>
    <w:p w:rsidR="005E43C1" w:rsidRPr="008158A5" w:rsidRDefault="005E43C1" w:rsidP="005E43C1">
      <w:pPr>
        <w:autoSpaceDE w:val="0"/>
        <w:ind w:firstLine="720"/>
        <w:rPr>
          <w:color w:val="1D1B11"/>
          <w:kern w:val="1"/>
          <w:sz w:val="24"/>
          <w:szCs w:val="24"/>
        </w:rPr>
      </w:pPr>
    </w:p>
    <w:p w:rsidR="005E43C1" w:rsidRPr="008158A5" w:rsidRDefault="005E43C1" w:rsidP="005E43C1">
      <w:pPr>
        <w:tabs>
          <w:tab w:val="left" w:pos="142"/>
          <w:tab w:val="left" w:pos="284"/>
        </w:tabs>
        <w:autoSpaceDE w:val="0"/>
        <w:autoSpaceDN w:val="0"/>
        <w:adjustRightInd w:val="0"/>
        <w:ind w:left="-567" w:firstLine="340"/>
        <w:rPr>
          <w:color w:val="1D1B11"/>
          <w:sz w:val="24"/>
          <w:szCs w:val="24"/>
        </w:rPr>
      </w:pPr>
    </w:p>
    <w:p w:rsidR="005E43C1" w:rsidRPr="008158A5" w:rsidRDefault="005E43C1" w:rsidP="005E43C1">
      <w:pPr>
        <w:spacing w:before="120" w:after="120" w:line="360" w:lineRule="atLeast"/>
        <w:jc w:val="right"/>
        <w:rPr>
          <w:b/>
          <w:bCs/>
          <w:color w:val="1D1B11"/>
          <w:sz w:val="24"/>
          <w:szCs w:val="24"/>
        </w:rPr>
      </w:pPr>
    </w:p>
    <w:p w:rsidR="005E43C1" w:rsidRPr="008158A5" w:rsidRDefault="005E43C1" w:rsidP="005E43C1">
      <w:pPr>
        <w:spacing w:before="120" w:after="120" w:line="360" w:lineRule="atLeast"/>
        <w:jc w:val="right"/>
        <w:rPr>
          <w:b/>
          <w:bCs/>
          <w:color w:val="1D1B11"/>
          <w:sz w:val="24"/>
          <w:szCs w:val="24"/>
        </w:rPr>
      </w:pPr>
    </w:p>
    <w:p w:rsidR="005E43C1" w:rsidRPr="008158A5" w:rsidRDefault="005E43C1" w:rsidP="005E43C1">
      <w:pPr>
        <w:spacing w:before="120" w:after="120" w:line="360" w:lineRule="atLeast"/>
        <w:jc w:val="right"/>
        <w:rPr>
          <w:b/>
          <w:bCs/>
          <w:color w:val="1D1B11"/>
          <w:sz w:val="24"/>
          <w:szCs w:val="24"/>
        </w:rPr>
      </w:pPr>
    </w:p>
    <w:p w:rsidR="005E43C1" w:rsidRPr="008158A5" w:rsidRDefault="005E43C1" w:rsidP="005E43C1">
      <w:pPr>
        <w:spacing w:before="120" w:after="120" w:line="360" w:lineRule="atLeast"/>
        <w:jc w:val="right"/>
        <w:rPr>
          <w:b/>
          <w:bCs/>
          <w:color w:val="1D1B11"/>
          <w:sz w:val="24"/>
          <w:szCs w:val="24"/>
        </w:rPr>
      </w:pPr>
    </w:p>
    <w:p w:rsidR="005E43C1" w:rsidRPr="008158A5" w:rsidRDefault="005E43C1" w:rsidP="005E43C1">
      <w:pPr>
        <w:spacing w:before="120" w:after="120" w:line="360" w:lineRule="atLeast"/>
        <w:jc w:val="right"/>
        <w:rPr>
          <w:b/>
          <w:bCs/>
          <w:color w:val="1D1B11"/>
          <w:sz w:val="24"/>
          <w:szCs w:val="24"/>
        </w:rPr>
      </w:pPr>
    </w:p>
    <w:p w:rsidR="005E43C1" w:rsidRPr="008158A5" w:rsidRDefault="005E43C1" w:rsidP="005E43C1">
      <w:pPr>
        <w:spacing w:before="120" w:after="120" w:line="360" w:lineRule="atLeast"/>
        <w:jc w:val="right"/>
        <w:rPr>
          <w:b/>
          <w:bCs/>
          <w:color w:val="1D1B11"/>
          <w:sz w:val="24"/>
          <w:szCs w:val="24"/>
        </w:rPr>
      </w:pPr>
    </w:p>
    <w:p w:rsidR="005E43C1" w:rsidRPr="008158A5" w:rsidRDefault="005E43C1" w:rsidP="005E43C1">
      <w:pPr>
        <w:spacing w:before="120" w:after="120" w:line="360" w:lineRule="atLeast"/>
        <w:jc w:val="right"/>
        <w:rPr>
          <w:b/>
          <w:bCs/>
          <w:color w:val="1D1B11"/>
          <w:sz w:val="24"/>
          <w:szCs w:val="24"/>
        </w:rPr>
      </w:pPr>
    </w:p>
    <w:p w:rsidR="005E43C1" w:rsidRPr="008158A5" w:rsidRDefault="005E43C1" w:rsidP="005E43C1">
      <w:pPr>
        <w:spacing w:before="120" w:after="120" w:line="360" w:lineRule="atLeast"/>
        <w:jc w:val="right"/>
        <w:rPr>
          <w:b/>
          <w:bCs/>
          <w:color w:val="1D1B11"/>
          <w:sz w:val="24"/>
          <w:szCs w:val="24"/>
        </w:rPr>
      </w:pPr>
    </w:p>
    <w:p w:rsidR="005E43C1" w:rsidRPr="008158A5" w:rsidRDefault="005E43C1" w:rsidP="005E43C1">
      <w:pPr>
        <w:spacing w:before="120" w:after="120" w:line="360" w:lineRule="atLeast"/>
        <w:jc w:val="right"/>
        <w:rPr>
          <w:b/>
          <w:bCs/>
          <w:color w:val="1D1B11"/>
          <w:sz w:val="24"/>
          <w:szCs w:val="24"/>
        </w:rPr>
      </w:pPr>
    </w:p>
    <w:p w:rsidR="005E43C1" w:rsidRPr="008158A5" w:rsidRDefault="005E43C1" w:rsidP="005E43C1">
      <w:pPr>
        <w:jc w:val="right"/>
        <w:rPr>
          <w:color w:val="1D1B11"/>
          <w:sz w:val="24"/>
          <w:szCs w:val="24"/>
        </w:rPr>
      </w:pPr>
      <w:r w:rsidRPr="008158A5">
        <w:rPr>
          <w:b/>
          <w:bCs/>
          <w:color w:val="1D1B11"/>
          <w:sz w:val="24"/>
          <w:szCs w:val="24"/>
        </w:rPr>
        <w:br w:type="page"/>
      </w:r>
      <w:r w:rsidRPr="008158A5">
        <w:rPr>
          <w:b/>
          <w:bCs/>
          <w:color w:val="1D1B11"/>
          <w:sz w:val="24"/>
          <w:szCs w:val="24"/>
        </w:rPr>
        <w:lastRenderedPageBreak/>
        <w:t>Приложение № 2</w:t>
      </w:r>
    </w:p>
    <w:p w:rsidR="005E43C1" w:rsidRDefault="005E43C1" w:rsidP="005E43C1">
      <w:pPr>
        <w:pStyle w:val="ConsPlusNormal"/>
        <w:widowControl/>
        <w:ind w:left="5580" w:firstLine="0"/>
        <w:jc w:val="both"/>
        <w:rPr>
          <w:rFonts w:ascii="Times New Roman" w:hAnsi="Times New Roman"/>
        </w:rPr>
      </w:pPr>
      <w:r w:rsidRPr="00754F83">
        <w:rPr>
          <w:rFonts w:ascii="Times New Roman" w:hAnsi="Times New Roman"/>
        </w:rPr>
        <w:t xml:space="preserve">к Административному регламенту по предоставлению муниципальной услуги </w:t>
      </w:r>
      <w:r w:rsidRPr="002B4D50">
        <w:rPr>
          <w:rFonts w:ascii="Times New Roman" w:hAnsi="Times New Roman"/>
        </w:rPr>
        <w:t>«</w:t>
      </w:r>
      <w:r w:rsidRPr="002B4D50">
        <w:rPr>
          <w:rFonts w:ascii="Times New Roman" w:hAnsi="Times New Roman"/>
          <w:color w:val="1D1B11"/>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2B4D50">
        <w:rPr>
          <w:rFonts w:ascii="Times New Roman" w:hAnsi="Times New Roman"/>
        </w:rPr>
        <w:t xml:space="preserve">на территории </w:t>
      </w:r>
      <w:r>
        <w:rPr>
          <w:rFonts w:ascii="Times New Roman" w:hAnsi="Times New Roman"/>
        </w:rPr>
        <w:t>Ропшинского</w:t>
      </w:r>
      <w:r w:rsidRPr="002B4D50">
        <w:rPr>
          <w:rFonts w:ascii="Times New Roman" w:hAnsi="Times New Roman"/>
        </w:rPr>
        <w:t xml:space="preserve"> сельского поселения </w:t>
      </w:r>
      <w:r>
        <w:rPr>
          <w:rFonts w:ascii="Times New Roman" w:hAnsi="Times New Roman"/>
        </w:rPr>
        <w:t>Ломоносовского</w:t>
      </w:r>
    </w:p>
    <w:p w:rsidR="005E43C1" w:rsidRPr="002B4D50" w:rsidRDefault="005E43C1" w:rsidP="005E43C1">
      <w:pPr>
        <w:pStyle w:val="ConsPlusNormal"/>
        <w:widowControl/>
        <w:ind w:left="5580" w:firstLine="0"/>
        <w:jc w:val="both"/>
        <w:rPr>
          <w:rFonts w:ascii="Times New Roman" w:hAnsi="Times New Roman"/>
        </w:rPr>
      </w:pPr>
      <w:r w:rsidRPr="002B4D50">
        <w:rPr>
          <w:rFonts w:ascii="Times New Roman" w:hAnsi="Times New Roman"/>
        </w:rPr>
        <w:t>муниципального района Ленинградской области».</w:t>
      </w:r>
    </w:p>
    <w:p w:rsidR="005E43C1" w:rsidRPr="008158A5" w:rsidRDefault="005E43C1" w:rsidP="005E43C1">
      <w:pPr>
        <w:jc w:val="right"/>
        <w:rPr>
          <w:color w:val="1D1B11"/>
          <w:sz w:val="24"/>
          <w:szCs w:val="24"/>
        </w:rPr>
      </w:pPr>
      <w:r w:rsidRPr="008158A5">
        <w:rPr>
          <w:b/>
          <w:bCs/>
          <w:color w:val="1D1B11"/>
          <w:sz w:val="24"/>
          <w:szCs w:val="24"/>
        </w:rPr>
        <w:t> </w:t>
      </w:r>
    </w:p>
    <w:p w:rsidR="005E43C1" w:rsidRPr="008158A5" w:rsidRDefault="005E43C1" w:rsidP="005E43C1">
      <w:pPr>
        <w:spacing w:before="120" w:after="120" w:line="360" w:lineRule="atLeast"/>
        <w:jc w:val="right"/>
        <w:rPr>
          <w:color w:val="1D1B11"/>
          <w:sz w:val="24"/>
          <w:szCs w:val="24"/>
        </w:rPr>
      </w:pPr>
      <w:r w:rsidRPr="008158A5">
        <w:rPr>
          <w:b/>
          <w:bCs/>
          <w:color w:val="1D1B11"/>
          <w:sz w:val="24"/>
          <w:szCs w:val="24"/>
        </w:rPr>
        <w:t>В межведомственную комиссию по оценке жилых помещений</w:t>
      </w:r>
    </w:p>
    <w:p w:rsidR="005E43C1" w:rsidRPr="008158A5" w:rsidRDefault="005E43C1" w:rsidP="005E43C1">
      <w:pPr>
        <w:spacing w:before="120" w:after="120" w:line="360" w:lineRule="atLeast"/>
        <w:jc w:val="right"/>
        <w:rPr>
          <w:b/>
          <w:bCs/>
          <w:color w:val="1D1B11"/>
          <w:sz w:val="24"/>
          <w:szCs w:val="24"/>
        </w:rPr>
      </w:pPr>
      <w:r w:rsidRPr="008158A5">
        <w:rPr>
          <w:b/>
          <w:bCs/>
          <w:color w:val="1D1B11"/>
          <w:sz w:val="24"/>
          <w:szCs w:val="24"/>
        </w:rPr>
        <w:t> на территории муниципального образования</w:t>
      </w:r>
    </w:p>
    <w:p w:rsidR="005E43C1" w:rsidRPr="008158A5" w:rsidRDefault="005E43C1" w:rsidP="005E43C1">
      <w:pPr>
        <w:spacing w:line="360" w:lineRule="atLeast"/>
        <w:jc w:val="right"/>
        <w:rPr>
          <w:color w:val="1D1B11"/>
          <w:sz w:val="24"/>
          <w:szCs w:val="24"/>
        </w:rPr>
      </w:pPr>
      <w:r w:rsidRPr="008158A5">
        <w:rPr>
          <w:b/>
          <w:bCs/>
          <w:color w:val="1D1B11"/>
          <w:sz w:val="24"/>
          <w:szCs w:val="24"/>
        </w:rPr>
        <w:t>_____________________________________________________</w:t>
      </w:r>
    </w:p>
    <w:p w:rsidR="005E43C1" w:rsidRPr="008158A5" w:rsidRDefault="005E43C1" w:rsidP="005E43C1">
      <w:pPr>
        <w:spacing w:line="360" w:lineRule="atLeast"/>
        <w:jc w:val="right"/>
        <w:rPr>
          <w:color w:val="1D1B11"/>
          <w:sz w:val="24"/>
          <w:szCs w:val="24"/>
        </w:rPr>
      </w:pPr>
      <w:r w:rsidRPr="008158A5">
        <w:rPr>
          <w:color w:val="1D1B11"/>
          <w:sz w:val="24"/>
          <w:szCs w:val="24"/>
        </w:rPr>
        <w:t>от___________________________________________________</w:t>
      </w:r>
    </w:p>
    <w:p w:rsidR="005E43C1" w:rsidRPr="00744D9A" w:rsidRDefault="005E43C1" w:rsidP="005E43C1">
      <w:pPr>
        <w:jc w:val="right"/>
        <w:rPr>
          <w:color w:val="1D1B11"/>
        </w:rPr>
      </w:pPr>
      <w:r w:rsidRPr="00744D9A">
        <w:rPr>
          <w:color w:val="1D1B11"/>
        </w:rPr>
        <w:t>(указать статус заявителя - собственник  помещения, наниматель) </w:t>
      </w:r>
    </w:p>
    <w:p w:rsidR="005E43C1" w:rsidRPr="008158A5" w:rsidRDefault="005E43C1" w:rsidP="005E43C1">
      <w:pPr>
        <w:spacing w:line="360" w:lineRule="atLeast"/>
        <w:jc w:val="right"/>
        <w:rPr>
          <w:color w:val="1D1B11"/>
          <w:sz w:val="24"/>
          <w:szCs w:val="24"/>
        </w:rPr>
      </w:pPr>
      <w:r w:rsidRPr="008158A5">
        <w:rPr>
          <w:color w:val="1D1B11"/>
          <w:sz w:val="24"/>
          <w:szCs w:val="24"/>
        </w:rPr>
        <w:t>_____________________________________________________</w:t>
      </w:r>
    </w:p>
    <w:p w:rsidR="005E43C1" w:rsidRPr="00744D9A" w:rsidRDefault="005E43C1" w:rsidP="005E43C1">
      <w:pPr>
        <w:jc w:val="center"/>
        <w:rPr>
          <w:color w:val="1D1B11"/>
        </w:rPr>
      </w:pPr>
      <w:r w:rsidRPr="00744D9A">
        <w:rPr>
          <w:color w:val="1D1B11"/>
        </w:rPr>
        <w:t>(фамилия, имя, отчество гражданина, наименование,</w:t>
      </w:r>
    </w:p>
    <w:p w:rsidR="005E43C1" w:rsidRPr="00744D9A" w:rsidRDefault="005E43C1" w:rsidP="005E43C1">
      <w:pPr>
        <w:jc w:val="center"/>
        <w:rPr>
          <w:color w:val="1D1B11"/>
        </w:rPr>
      </w:pPr>
      <w:r w:rsidRPr="00744D9A">
        <w:rPr>
          <w:color w:val="1D1B11"/>
        </w:rPr>
        <w:t>адрес места нахождения юридического лица)</w:t>
      </w:r>
    </w:p>
    <w:p w:rsidR="005E43C1" w:rsidRPr="008158A5" w:rsidRDefault="005E43C1" w:rsidP="005E43C1">
      <w:pPr>
        <w:spacing w:line="360" w:lineRule="atLeast"/>
        <w:jc w:val="right"/>
        <w:rPr>
          <w:color w:val="1D1B11"/>
          <w:sz w:val="24"/>
          <w:szCs w:val="24"/>
        </w:rPr>
      </w:pPr>
      <w:r w:rsidRPr="008158A5">
        <w:rPr>
          <w:color w:val="1D1B11"/>
          <w:sz w:val="24"/>
          <w:szCs w:val="24"/>
        </w:rPr>
        <w:t>_____________________________________________________</w:t>
      </w:r>
    </w:p>
    <w:p w:rsidR="005E43C1" w:rsidRPr="00744D9A" w:rsidRDefault="005E43C1" w:rsidP="005E43C1">
      <w:pPr>
        <w:jc w:val="center"/>
        <w:rPr>
          <w:color w:val="1D1B11"/>
        </w:rPr>
      </w:pPr>
      <w:r w:rsidRPr="00744D9A">
        <w:rPr>
          <w:color w:val="1D1B11"/>
        </w:rPr>
        <w:t>(адрес проживания и регистрации)</w:t>
      </w:r>
    </w:p>
    <w:p w:rsidR="005E43C1" w:rsidRPr="008158A5" w:rsidRDefault="005E43C1" w:rsidP="005E43C1">
      <w:pPr>
        <w:spacing w:line="360" w:lineRule="atLeast"/>
        <w:jc w:val="right"/>
        <w:rPr>
          <w:color w:val="1D1B11"/>
          <w:sz w:val="24"/>
          <w:szCs w:val="24"/>
        </w:rPr>
      </w:pPr>
      <w:r w:rsidRPr="008158A5">
        <w:rPr>
          <w:color w:val="1D1B11"/>
          <w:sz w:val="24"/>
          <w:szCs w:val="24"/>
        </w:rPr>
        <w:t>_____________________________________________________</w:t>
      </w:r>
    </w:p>
    <w:p w:rsidR="005E43C1" w:rsidRPr="00744D9A" w:rsidRDefault="005E43C1" w:rsidP="005E43C1">
      <w:pPr>
        <w:jc w:val="center"/>
        <w:rPr>
          <w:color w:val="1D1B11"/>
        </w:rPr>
      </w:pPr>
      <w:r w:rsidRPr="00744D9A">
        <w:rPr>
          <w:color w:val="1D1B11"/>
        </w:rPr>
        <w:t>(контактный телефон)</w:t>
      </w:r>
    </w:p>
    <w:p w:rsidR="005E43C1" w:rsidRPr="008158A5" w:rsidRDefault="005E43C1" w:rsidP="005E43C1">
      <w:pPr>
        <w:spacing w:line="360" w:lineRule="atLeast"/>
        <w:jc w:val="right"/>
        <w:rPr>
          <w:color w:val="1D1B11"/>
          <w:sz w:val="24"/>
          <w:szCs w:val="24"/>
        </w:rPr>
      </w:pPr>
      <w:r w:rsidRPr="008158A5">
        <w:rPr>
          <w:b/>
          <w:bCs/>
          <w:color w:val="1D1B11"/>
          <w:sz w:val="24"/>
          <w:szCs w:val="24"/>
        </w:rPr>
        <w:t> </w:t>
      </w:r>
    </w:p>
    <w:p w:rsidR="005E43C1" w:rsidRPr="008158A5" w:rsidRDefault="005E43C1" w:rsidP="005E43C1">
      <w:pPr>
        <w:spacing w:before="120" w:after="120" w:line="360" w:lineRule="atLeast"/>
        <w:jc w:val="center"/>
        <w:rPr>
          <w:color w:val="1D1B11"/>
          <w:sz w:val="24"/>
          <w:szCs w:val="24"/>
        </w:rPr>
      </w:pPr>
      <w:r w:rsidRPr="008158A5">
        <w:rPr>
          <w:b/>
          <w:bCs/>
          <w:color w:val="1D1B11"/>
          <w:sz w:val="24"/>
          <w:szCs w:val="24"/>
        </w:rPr>
        <w:t>ЗАЯВЛЕНИЕ</w:t>
      </w:r>
    </w:p>
    <w:p w:rsidR="005E43C1" w:rsidRPr="008158A5" w:rsidRDefault="005E43C1" w:rsidP="005E43C1">
      <w:pPr>
        <w:spacing w:line="360" w:lineRule="atLeast"/>
        <w:rPr>
          <w:color w:val="1D1B11"/>
          <w:sz w:val="24"/>
          <w:szCs w:val="24"/>
        </w:rPr>
      </w:pPr>
      <w:r w:rsidRPr="008158A5">
        <w:rPr>
          <w:color w:val="1D1B11"/>
          <w:sz w:val="24"/>
          <w:szCs w:val="24"/>
        </w:rPr>
        <w:t>Прошу провести оценку соответствия помещения  по  адресу:</w:t>
      </w:r>
    </w:p>
    <w:p w:rsidR="005E43C1" w:rsidRPr="008158A5" w:rsidRDefault="005E43C1" w:rsidP="005E43C1">
      <w:pPr>
        <w:spacing w:line="360" w:lineRule="atLeast"/>
        <w:rPr>
          <w:color w:val="1D1B11"/>
          <w:sz w:val="24"/>
          <w:szCs w:val="24"/>
        </w:rPr>
      </w:pPr>
      <w:r w:rsidRPr="008158A5">
        <w:rPr>
          <w:color w:val="1D1B11"/>
          <w:sz w:val="24"/>
          <w:szCs w:val="24"/>
        </w:rPr>
        <w:t>_________________________________________________________________________________________________________</w:t>
      </w:r>
      <w:r>
        <w:rPr>
          <w:color w:val="1D1B11"/>
          <w:sz w:val="24"/>
          <w:szCs w:val="24"/>
        </w:rPr>
        <w:t>_________________________________________________</w:t>
      </w:r>
    </w:p>
    <w:p w:rsidR="005E43C1" w:rsidRPr="008158A5" w:rsidRDefault="005E43C1" w:rsidP="005E43C1">
      <w:pPr>
        <w:spacing w:line="360" w:lineRule="atLeast"/>
        <w:rPr>
          <w:color w:val="1D1B11"/>
          <w:sz w:val="24"/>
          <w:szCs w:val="24"/>
        </w:rPr>
      </w:pPr>
      <w:r w:rsidRPr="008158A5">
        <w:rPr>
          <w:color w:val="1D1B11"/>
          <w:sz w:val="24"/>
          <w:szCs w:val="24"/>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8158A5">
        <w:rPr>
          <w:color w:val="1D1B11"/>
          <w:sz w:val="24"/>
          <w:szCs w:val="24"/>
        </w:rPr>
        <w:br/>
        <w:t>_______________муниципального образования от _________№______________.</w:t>
      </w:r>
    </w:p>
    <w:p w:rsidR="005E43C1" w:rsidRPr="008158A5" w:rsidRDefault="005E43C1" w:rsidP="005E43C1">
      <w:pPr>
        <w:spacing w:line="360" w:lineRule="atLeast"/>
        <w:rPr>
          <w:color w:val="1D1B11"/>
          <w:sz w:val="24"/>
          <w:szCs w:val="24"/>
        </w:rPr>
      </w:pPr>
      <w:r w:rsidRPr="008158A5">
        <w:rPr>
          <w:color w:val="1D1B11"/>
          <w:sz w:val="24"/>
          <w:szCs w:val="24"/>
        </w:rPr>
        <w:t>К заявлению прилагаются:</w:t>
      </w:r>
    </w:p>
    <w:p w:rsidR="005E43C1" w:rsidRPr="00AB7FD4" w:rsidRDefault="005E43C1" w:rsidP="005E43C1">
      <w:pPr>
        <w:spacing w:line="360" w:lineRule="atLeast"/>
        <w:rPr>
          <w:color w:val="1D1B11"/>
          <w:sz w:val="24"/>
          <w:szCs w:val="24"/>
        </w:rPr>
      </w:pPr>
      <w:r w:rsidRPr="00AB7FD4">
        <w:rPr>
          <w:color w:val="1D1B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B7FD4">
        <w:rPr>
          <w:color w:val="1D1B11"/>
          <w:sz w:val="24"/>
          <w:szCs w:val="24"/>
        </w:rPr>
        <w:lastRenderedPageBreak/>
        <w:t>_________________________________________________________________________________</w:t>
      </w:r>
    </w:p>
    <w:p w:rsidR="005E43C1" w:rsidRPr="00AB7FD4" w:rsidRDefault="005E43C1" w:rsidP="005E43C1">
      <w:pPr>
        <w:pBdr>
          <w:bottom w:val="single" w:sz="12" w:space="1" w:color="auto"/>
        </w:pBdr>
        <w:spacing w:before="120" w:after="120" w:line="360" w:lineRule="atLeast"/>
        <w:rPr>
          <w:color w:val="1D1B11"/>
          <w:sz w:val="24"/>
          <w:szCs w:val="24"/>
        </w:rPr>
      </w:pPr>
    </w:p>
    <w:p w:rsidR="005E43C1" w:rsidRPr="00AB7FD4" w:rsidRDefault="005E43C1" w:rsidP="005E43C1">
      <w:pPr>
        <w:spacing w:before="120" w:after="120" w:line="360" w:lineRule="atLeast"/>
        <w:jc w:val="left"/>
        <w:rPr>
          <w:color w:val="1D1B11"/>
          <w:sz w:val="24"/>
          <w:szCs w:val="24"/>
        </w:rPr>
      </w:pPr>
      <w:r w:rsidRPr="00AB7FD4">
        <w:rPr>
          <w:color w:val="1D1B11"/>
          <w:sz w:val="24"/>
          <w:szCs w:val="24"/>
        </w:rPr>
        <w:t>Дополнительные документы __________________________________________________________________________________________________________________________________________________________</w:t>
      </w:r>
    </w:p>
    <w:p w:rsidR="005E43C1" w:rsidRPr="00AB7FD4" w:rsidRDefault="005E43C1" w:rsidP="005E43C1">
      <w:pPr>
        <w:pStyle w:val="affb"/>
        <w:rPr>
          <w:rFonts w:ascii="Times New Roman" w:hAnsi="Times New Roman" w:cs="Times New Roman"/>
          <w:color w:val="1D1B11"/>
          <w:sz w:val="24"/>
          <w:szCs w:val="24"/>
        </w:rPr>
      </w:pPr>
      <w:r w:rsidRPr="00AB7FD4">
        <w:rPr>
          <w:rFonts w:ascii="Times New Roman" w:hAnsi="Times New Roman" w:cs="Times New Roman"/>
          <w:color w:val="1D1B11"/>
          <w:sz w:val="24"/>
          <w:szCs w:val="24"/>
        </w:rPr>
        <w:t>Сведения для отправки решения по почте:</w:t>
      </w:r>
    </w:p>
    <w:p w:rsidR="005E43C1" w:rsidRPr="00AB7FD4" w:rsidRDefault="005E43C1" w:rsidP="005E43C1">
      <w:pPr>
        <w:pStyle w:val="affb"/>
        <w:rPr>
          <w:rFonts w:ascii="Times New Roman" w:hAnsi="Times New Roman" w:cs="Times New Roman"/>
          <w:color w:val="1D1B11"/>
          <w:sz w:val="24"/>
          <w:szCs w:val="24"/>
        </w:rPr>
      </w:pPr>
    </w:p>
    <w:p w:rsidR="005E43C1" w:rsidRPr="00AB7FD4" w:rsidRDefault="005E43C1" w:rsidP="005E43C1">
      <w:pPr>
        <w:pStyle w:val="affb"/>
        <w:rPr>
          <w:rFonts w:ascii="Times New Roman" w:hAnsi="Times New Roman" w:cs="Times New Roman"/>
          <w:color w:val="1D1B11"/>
          <w:sz w:val="24"/>
          <w:szCs w:val="24"/>
        </w:rPr>
      </w:pPr>
      <w:r w:rsidRPr="00AB7FD4">
        <w:rPr>
          <w:rFonts w:ascii="Times New Roman" w:hAnsi="Times New Roman" w:cs="Times New Roman"/>
          <w:color w:val="1D1B11"/>
          <w:sz w:val="24"/>
          <w:szCs w:val="24"/>
        </w:rPr>
        <w:t>Согласие всех лиц, имеющих долю в праве собственности на жилое помещение: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1635"/>
        <w:gridCol w:w="2748"/>
        <w:gridCol w:w="2009"/>
        <w:gridCol w:w="1761"/>
      </w:tblGrid>
      <w:tr w:rsidR="005E43C1" w:rsidRPr="00AB7FD4" w:rsidTr="004F6931">
        <w:tc>
          <w:tcPr>
            <w:tcW w:w="1588" w:type="dxa"/>
          </w:tcPr>
          <w:p w:rsidR="005E43C1" w:rsidRPr="00AB7FD4" w:rsidRDefault="005E43C1" w:rsidP="004F6931">
            <w:pPr>
              <w:pStyle w:val="affb"/>
              <w:jc w:val="center"/>
              <w:rPr>
                <w:rFonts w:ascii="Times New Roman" w:hAnsi="Times New Roman" w:cs="Times New Roman"/>
                <w:color w:val="1D1B11"/>
                <w:sz w:val="24"/>
                <w:szCs w:val="24"/>
              </w:rPr>
            </w:pPr>
            <w:r w:rsidRPr="00AB7FD4">
              <w:rPr>
                <w:rFonts w:ascii="Times New Roman" w:hAnsi="Times New Roman" w:cs="Times New Roman"/>
                <w:color w:val="1D1B11"/>
                <w:sz w:val="24"/>
                <w:szCs w:val="24"/>
              </w:rPr>
              <w:t>№ п.п.</w:t>
            </w:r>
          </w:p>
        </w:tc>
        <w:tc>
          <w:tcPr>
            <w:tcW w:w="1906" w:type="dxa"/>
          </w:tcPr>
          <w:p w:rsidR="005E43C1" w:rsidRPr="00AB7FD4" w:rsidRDefault="005E43C1" w:rsidP="004F6931">
            <w:pPr>
              <w:pStyle w:val="affb"/>
              <w:jc w:val="center"/>
              <w:rPr>
                <w:rFonts w:ascii="Times New Roman" w:hAnsi="Times New Roman" w:cs="Times New Roman"/>
                <w:color w:val="1D1B11"/>
                <w:sz w:val="24"/>
                <w:szCs w:val="24"/>
              </w:rPr>
            </w:pPr>
            <w:r w:rsidRPr="00AB7FD4">
              <w:rPr>
                <w:rFonts w:ascii="Times New Roman" w:hAnsi="Times New Roman" w:cs="Times New Roman"/>
                <w:color w:val="1D1B11"/>
                <w:sz w:val="24"/>
                <w:szCs w:val="24"/>
              </w:rPr>
              <w:t>Ф.И.О.</w:t>
            </w:r>
          </w:p>
        </w:tc>
        <w:tc>
          <w:tcPr>
            <w:tcW w:w="1823" w:type="dxa"/>
          </w:tcPr>
          <w:p w:rsidR="005E43C1" w:rsidRPr="00AB7FD4" w:rsidRDefault="005E43C1" w:rsidP="004F6931">
            <w:pPr>
              <w:pStyle w:val="affb"/>
              <w:jc w:val="center"/>
              <w:rPr>
                <w:rFonts w:ascii="Times New Roman" w:hAnsi="Times New Roman" w:cs="Times New Roman"/>
                <w:color w:val="1D1B11"/>
                <w:sz w:val="24"/>
                <w:szCs w:val="24"/>
              </w:rPr>
            </w:pPr>
            <w:r w:rsidRPr="00AB7FD4">
              <w:rPr>
                <w:rFonts w:ascii="Times New Roman" w:hAnsi="Times New Roman" w:cs="Times New Roman"/>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tcPr>
          <w:p w:rsidR="005E43C1" w:rsidRPr="00AB7FD4" w:rsidRDefault="005E43C1" w:rsidP="004F6931">
            <w:pPr>
              <w:pStyle w:val="affb"/>
              <w:jc w:val="center"/>
              <w:rPr>
                <w:rFonts w:ascii="Times New Roman" w:hAnsi="Times New Roman" w:cs="Times New Roman"/>
                <w:color w:val="1D1B11"/>
                <w:sz w:val="24"/>
                <w:szCs w:val="24"/>
              </w:rPr>
            </w:pPr>
            <w:r w:rsidRPr="00AB7FD4">
              <w:rPr>
                <w:rFonts w:ascii="Times New Roman" w:hAnsi="Times New Roman" w:cs="Times New Roman"/>
                <w:color w:val="1D1B11"/>
                <w:sz w:val="24"/>
                <w:szCs w:val="24"/>
              </w:rPr>
              <w:t>согласен/не согласен</w:t>
            </w:r>
          </w:p>
        </w:tc>
        <w:tc>
          <w:tcPr>
            <w:tcW w:w="2014" w:type="dxa"/>
          </w:tcPr>
          <w:p w:rsidR="005E43C1" w:rsidRPr="00AB7FD4" w:rsidRDefault="005E43C1" w:rsidP="004F6931">
            <w:pPr>
              <w:pStyle w:val="affb"/>
              <w:jc w:val="center"/>
              <w:rPr>
                <w:rFonts w:ascii="Times New Roman" w:hAnsi="Times New Roman" w:cs="Times New Roman"/>
                <w:color w:val="1D1B11"/>
                <w:sz w:val="24"/>
                <w:szCs w:val="24"/>
              </w:rPr>
            </w:pPr>
            <w:r w:rsidRPr="00AB7FD4">
              <w:rPr>
                <w:rFonts w:ascii="Times New Roman" w:hAnsi="Times New Roman" w:cs="Times New Roman"/>
                <w:color w:val="1D1B11"/>
                <w:sz w:val="24"/>
                <w:szCs w:val="24"/>
              </w:rPr>
              <w:t>Подпись</w:t>
            </w:r>
          </w:p>
        </w:tc>
      </w:tr>
      <w:tr w:rsidR="005E43C1" w:rsidRPr="00AB7FD4" w:rsidTr="004F6931">
        <w:tc>
          <w:tcPr>
            <w:tcW w:w="1588" w:type="dxa"/>
          </w:tcPr>
          <w:p w:rsidR="005E43C1" w:rsidRPr="00AB7FD4" w:rsidRDefault="005E43C1" w:rsidP="004F6931">
            <w:pPr>
              <w:pStyle w:val="affb"/>
              <w:rPr>
                <w:rFonts w:ascii="Times New Roman" w:hAnsi="Times New Roman" w:cs="Times New Roman"/>
                <w:color w:val="1D1B11"/>
                <w:sz w:val="24"/>
                <w:szCs w:val="24"/>
              </w:rPr>
            </w:pPr>
          </w:p>
        </w:tc>
        <w:tc>
          <w:tcPr>
            <w:tcW w:w="1906" w:type="dxa"/>
          </w:tcPr>
          <w:p w:rsidR="005E43C1" w:rsidRPr="00AB7FD4" w:rsidRDefault="005E43C1" w:rsidP="004F6931">
            <w:pPr>
              <w:pStyle w:val="affb"/>
              <w:rPr>
                <w:rFonts w:ascii="Times New Roman" w:hAnsi="Times New Roman" w:cs="Times New Roman"/>
                <w:color w:val="1D1B11"/>
                <w:sz w:val="24"/>
                <w:szCs w:val="24"/>
              </w:rPr>
            </w:pPr>
          </w:p>
        </w:tc>
        <w:tc>
          <w:tcPr>
            <w:tcW w:w="1823" w:type="dxa"/>
          </w:tcPr>
          <w:p w:rsidR="005E43C1" w:rsidRPr="00AB7FD4" w:rsidRDefault="005E43C1" w:rsidP="004F6931">
            <w:pPr>
              <w:pStyle w:val="affb"/>
              <w:rPr>
                <w:rFonts w:ascii="Times New Roman" w:hAnsi="Times New Roman" w:cs="Times New Roman"/>
                <w:color w:val="1D1B11"/>
                <w:sz w:val="24"/>
                <w:szCs w:val="24"/>
              </w:rPr>
            </w:pPr>
          </w:p>
        </w:tc>
        <w:tc>
          <w:tcPr>
            <w:tcW w:w="2240" w:type="dxa"/>
          </w:tcPr>
          <w:p w:rsidR="005E43C1" w:rsidRPr="00AB7FD4" w:rsidRDefault="005E43C1" w:rsidP="004F6931">
            <w:pPr>
              <w:pStyle w:val="affb"/>
              <w:rPr>
                <w:rFonts w:ascii="Times New Roman" w:hAnsi="Times New Roman" w:cs="Times New Roman"/>
                <w:color w:val="1D1B11"/>
                <w:sz w:val="24"/>
                <w:szCs w:val="24"/>
              </w:rPr>
            </w:pPr>
          </w:p>
        </w:tc>
        <w:tc>
          <w:tcPr>
            <w:tcW w:w="2014" w:type="dxa"/>
          </w:tcPr>
          <w:p w:rsidR="005E43C1" w:rsidRPr="00AB7FD4" w:rsidRDefault="005E43C1" w:rsidP="004F6931">
            <w:pPr>
              <w:pStyle w:val="affb"/>
              <w:rPr>
                <w:rFonts w:ascii="Times New Roman" w:hAnsi="Times New Roman" w:cs="Times New Roman"/>
                <w:color w:val="1D1B11"/>
                <w:sz w:val="24"/>
                <w:szCs w:val="24"/>
              </w:rPr>
            </w:pPr>
          </w:p>
        </w:tc>
      </w:tr>
      <w:tr w:rsidR="005E43C1" w:rsidRPr="00AB7FD4" w:rsidTr="004F6931">
        <w:tc>
          <w:tcPr>
            <w:tcW w:w="1588" w:type="dxa"/>
          </w:tcPr>
          <w:p w:rsidR="005E43C1" w:rsidRPr="00AB7FD4" w:rsidRDefault="005E43C1" w:rsidP="004F6931">
            <w:pPr>
              <w:pStyle w:val="affb"/>
              <w:rPr>
                <w:rFonts w:ascii="Times New Roman" w:hAnsi="Times New Roman" w:cs="Times New Roman"/>
                <w:color w:val="1D1B11"/>
                <w:sz w:val="24"/>
                <w:szCs w:val="24"/>
              </w:rPr>
            </w:pPr>
          </w:p>
        </w:tc>
        <w:tc>
          <w:tcPr>
            <w:tcW w:w="1906" w:type="dxa"/>
          </w:tcPr>
          <w:p w:rsidR="005E43C1" w:rsidRPr="00AB7FD4" w:rsidRDefault="005E43C1" w:rsidP="004F6931">
            <w:pPr>
              <w:pStyle w:val="affb"/>
              <w:rPr>
                <w:rFonts w:ascii="Times New Roman" w:hAnsi="Times New Roman" w:cs="Times New Roman"/>
                <w:color w:val="1D1B11"/>
                <w:sz w:val="24"/>
                <w:szCs w:val="24"/>
              </w:rPr>
            </w:pPr>
          </w:p>
        </w:tc>
        <w:tc>
          <w:tcPr>
            <w:tcW w:w="1823" w:type="dxa"/>
          </w:tcPr>
          <w:p w:rsidR="005E43C1" w:rsidRPr="00AB7FD4" w:rsidRDefault="005E43C1" w:rsidP="004F6931">
            <w:pPr>
              <w:pStyle w:val="affb"/>
              <w:rPr>
                <w:rFonts w:ascii="Times New Roman" w:hAnsi="Times New Roman" w:cs="Times New Roman"/>
                <w:color w:val="1D1B11"/>
                <w:sz w:val="24"/>
                <w:szCs w:val="24"/>
              </w:rPr>
            </w:pPr>
          </w:p>
        </w:tc>
        <w:tc>
          <w:tcPr>
            <w:tcW w:w="2240" w:type="dxa"/>
          </w:tcPr>
          <w:p w:rsidR="005E43C1" w:rsidRPr="00AB7FD4" w:rsidRDefault="005E43C1" w:rsidP="004F6931">
            <w:pPr>
              <w:pStyle w:val="affb"/>
              <w:rPr>
                <w:rFonts w:ascii="Times New Roman" w:hAnsi="Times New Roman" w:cs="Times New Roman"/>
                <w:color w:val="1D1B11"/>
                <w:sz w:val="24"/>
                <w:szCs w:val="24"/>
              </w:rPr>
            </w:pPr>
          </w:p>
        </w:tc>
        <w:tc>
          <w:tcPr>
            <w:tcW w:w="2014" w:type="dxa"/>
          </w:tcPr>
          <w:p w:rsidR="005E43C1" w:rsidRPr="00AB7FD4" w:rsidRDefault="005E43C1" w:rsidP="004F6931">
            <w:pPr>
              <w:pStyle w:val="affb"/>
              <w:rPr>
                <w:rFonts w:ascii="Times New Roman" w:hAnsi="Times New Roman" w:cs="Times New Roman"/>
                <w:color w:val="1D1B11"/>
                <w:sz w:val="24"/>
                <w:szCs w:val="24"/>
              </w:rPr>
            </w:pPr>
          </w:p>
        </w:tc>
      </w:tr>
    </w:tbl>
    <w:p w:rsidR="005E43C1" w:rsidRPr="00AB7FD4" w:rsidRDefault="005E43C1" w:rsidP="005E43C1">
      <w:pPr>
        <w:pStyle w:val="affb"/>
        <w:rPr>
          <w:rFonts w:ascii="Times New Roman" w:hAnsi="Times New Roman" w:cs="Times New Roman"/>
          <w:color w:val="1D1B11"/>
          <w:sz w:val="24"/>
          <w:szCs w:val="24"/>
        </w:rPr>
      </w:pPr>
    </w:p>
    <w:p w:rsidR="005E43C1" w:rsidRPr="00AB7FD4" w:rsidRDefault="005E43C1" w:rsidP="005E43C1">
      <w:pPr>
        <w:pStyle w:val="affb"/>
        <w:rPr>
          <w:rFonts w:ascii="Times New Roman" w:hAnsi="Times New Roman" w:cs="Times New Roman"/>
          <w:color w:val="1D1B11"/>
          <w:sz w:val="24"/>
          <w:szCs w:val="24"/>
        </w:rPr>
      </w:pPr>
      <w:r w:rsidRPr="00AB7FD4">
        <w:rPr>
          <w:rFonts w:ascii="Times New Roman" w:hAnsi="Times New Roman" w:cs="Times New Roman"/>
          <w:color w:val="1D1B11"/>
          <w:sz w:val="24"/>
          <w:szCs w:val="24"/>
        </w:rPr>
        <w:t>Документ прошу:  выдать на руки,  отправить по почте</w:t>
      </w:r>
    </w:p>
    <w:p w:rsidR="005E43C1" w:rsidRPr="00AB7FD4" w:rsidRDefault="005E43C1" w:rsidP="005E43C1">
      <w:pPr>
        <w:pStyle w:val="affb"/>
        <w:rPr>
          <w:rFonts w:ascii="Times New Roman" w:hAnsi="Times New Roman" w:cs="Times New Roman"/>
          <w:color w:val="1D1B11"/>
          <w:sz w:val="24"/>
          <w:szCs w:val="24"/>
        </w:rPr>
      </w:pPr>
      <w:r w:rsidRPr="00AB7FD4">
        <w:rPr>
          <w:rFonts w:ascii="Times New Roman" w:hAnsi="Times New Roman" w:cs="Times New Roman"/>
          <w:color w:val="1D1B11"/>
          <w:sz w:val="24"/>
          <w:szCs w:val="24"/>
        </w:rPr>
        <w:t xml:space="preserve">                                          (нужное подчеркнуть)</w:t>
      </w:r>
    </w:p>
    <w:p w:rsidR="005E43C1" w:rsidRPr="00AB7FD4" w:rsidRDefault="005E43C1" w:rsidP="005E43C1">
      <w:pPr>
        <w:rPr>
          <w:color w:val="1D1B11"/>
          <w:sz w:val="24"/>
          <w:szCs w:val="24"/>
        </w:rPr>
      </w:pPr>
      <w:r w:rsidRPr="00AB7FD4">
        <w:rPr>
          <w:color w:val="1D1B11"/>
          <w:sz w:val="24"/>
          <w:szCs w:val="24"/>
        </w:rPr>
        <w:t>___________________                                                                                __________________</w:t>
      </w:r>
    </w:p>
    <w:p w:rsidR="005E43C1" w:rsidRPr="00AB7FD4" w:rsidRDefault="005E43C1" w:rsidP="005E43C1">
      <w:pPr>
        <w:rPr>
          <w:color w:val="1D1B11"/>
          <w:sz w:val="24"/>
          <w:szCs w:val="24"/>
        </w:rPr>
      </w:pPr>
      <w:r w:rsidRPr="00AB7FD4">
        <w:rPr>
          <w:color w:val="1D1B11"/>
          <w:sz w:val="24"/>
          <w:szCs w:val="24"/>
        </w:rPr>
        <w:t>(дата)                                                                                                   (подпись)</w:t>
      </w:r>
    </w:p>
    <w:p w:rsidR="005E43C1" w:rsidRPr="00AB7FD4" w:rsidRDefault="005E43C1" w:rsidP="005E43C1">
      <w:pPr>
        <w:rPr>
          <w:color w:val="1D1B11"/>
          <w:sz w:val="24"/>
          <w:szCs w:val="24"/>
        </w:rPr>
      </w:pPr>
    </w:p>
    <w:p w:rsidR="005E43C1" w:rsidRPr="00AB7FD4" w:rsidRDefault="005E43C1" w:rsidP="005E43C1">
      <w:pPr>
        <w:spacing w:line="360" w:lineRule="atLeast"/>
        <w:rPr>
          <w:color w:val="1D1B11"/>
          <w:sz w:val="24"/>
          <w:szCs w:val="24"/>
        </w:rPr>
      </w:pPr>
    </w:p>
    <w:p w:rsidR="005E43C1" w:rsidRPr="008158A5" w:rsidRDefault="005E43C1" w:rsidP="005E43C1">
      <w:pPr>
        <w:spacing w:before="120" w:after="120" w:line="360" w:lineRule="atLeast"/>
        <w:rPr>
          <w:color w:val="1D1B11"/>
          <w:sz w:val="24"/>
          <w:szCs w:val="24"/>
        </w:rPr>
      </w:pPr>
    </w:p>
    <w:p w:rsidR="005E43C1" w:rsidRPr="008158A5" w:rsidRDefault="005E43C1" w:rsidP="005E43C1">
      <w:pPr>
        <w:spacing w:before="120" w:after="120" w:line="360" w:lineRule="atLeast"/>
        <w:rPr>
          <w:color w:val="1D1B11"/>
          <w:sz w:val="24"/>
          <w:szCs w:val="24"/>
        </w:rPr>
      </w:pPr>
    </w:p>
    <w:p w:rsidR="005E43C1" w:rsidRPr="008158A5" w:rsidRDefault="005E43C1" w:rsidP="005E43C1">
      <w:pPr>
        <w:spacing w:before="120" w:after="120" w:line="360" w:lineRule="atLeast"/>
        <w:rPr>
          <w:color w:val="1D1B11"/>
          <w:sz w:val="24"/>
          <w:szCs w:val="24"/>
        </w:rPr>
      </w:pPr>
    </w:p>
    <w:p w:rsidR="005E43C1" w:rsidRPr="008158A5" w:rsidRDefault="005E43C1" w:rsidP="005E43C1">
      <w:pPr>
        <w:spacing w:before="120" w:after="120" w:line="360" w:lineRule="atLeast"/>
        <w:rPr>
          <w:color w:val="1D1B11"/>
          <w:sz w:val="24"/>
          <w:szCs w:val="24"/>
        </w:rPr>
      </w:pPr>
    </w:p>
    <w:p w:rsidR="005E43C1" w:rsidRPr="008158A5" w:rsidRDefault="005E43C1" w:rsidP="005E43C1">
      <w:pPr>
        <w:spacing w:before="120" w:after="120" w:line="360" w:lineRule="atLeast"/>
        <w:rPr>
          <w:color w:val="1D1B11"/>
          <w:sz w:val="24"/>
          <w:szCs w:val="24"/>
        </w:rPr>
      </w:pPr>
    </w:p>
    <w:p w:rsidR="005E43C1" w:rsidRPr="008158A5" w:rsidRDefault="005E43C1" w:rsidP="005E43C1">
      <w:pPr>
        <w:spacing w:before="120" w:after="120" w:line="360" w:lineRule="atLeast"/>
        <w:rPr>
          <w:color w:val="1D1B11"/>
          <w:sz w:val="24"/>
          <w:szCs w:val="24"/>
        </w:rPr>
      </w:pPr>
    </w:p>
    <w:p w:rsidR="005E43C1" w:rsidRPr="008158A5" w:rsidRDefault="005E43C1" w:rsidP="005E43C1">
      <w:pPr>
        <w:spacing w:before="120" w:after="120" w:line="360" w:lineRule="atLeast"/>
        <w:rPr>
          <w:color w:val="1D1B11"/>
          <w:sz w:val="24"/>
          <w:szCs w:val="24"/>
        </w:rPr>
      </w:pPr>
    </w:p>
    <w:p w:rsidR="005E43C1" w:rsidRPr="008158A5" w:rsidRDefault="005E43C1" w:rsidP="005E43C1">
      <w:pPr>
        <w:spacing w:before="120" w:after="120" w:line="360" w:lineRule="atLeast"/>
        <w:rPr>
          <w:color w:val="1D1B11"/>
          <w:sz w:val="24"/>
          <w:szCs w:val="24"/>
        </w:rPr>
      </w:pPr>
    </w:p>
    <w:p w:rsidR="005E43C1" w:rsidRPr="008158A5" w:rsidRDefault="005E43C1" w:rsidP="005E43C1">
      <w:pPr>
        <w:spacing w:before="120" w:after="120" w:line="360" w:lineRule="atLeast"/>
        <w:rPr>
          <w:color w:val="1D1B11"/>
          <w:sz w:val="24"/>
          <w:szCs w:val="24"/>
        </w:rPr>
      </w:pPr>
    </w:p>
    <w:p w:rsidR="005E43C1" w:rsidRDefault="005E43C1" w:rsidP="005E43C1">
      <w:pPr>
        <w:rPr>
          <w:color w:val="1D1B11"/>
          <w:sz w:val="24"/>
          <w:szCs w:val="24"/>
        </w:rPr>
      </w:pPr>
      <w:r>
        <w:rPr>
          <w:color w:val="1D1B11"/>
          <w:sz w:val="24"/>
          <w:szCs w:val="24"/>
        </w:rPr>
        <w:br w:type="page"/>
      </w:r>
    </w:p>
    <w:p w:rsidR="005E43C1" w:rsidRPr="002B4D50" w:rsidRDefault="005E43C1" w:rsidP="005E43C1">
      <w:pPr>
        <w:jc w:val="right"/>
        <w:rPr>
          <w:color w:val="1D1B11"/>
        </w:rPr>
      </w:pPr>
      <w:r w:rsidRPr="002B4D50">
        <w:rPr>
          <w:b/>
          <w:bCs/>
          <w:color w:val="1D1B11"/>
        </w:rPr>
        <w:lastRenderedPageBreak/>
        <w:t>Приложение № 3</w:t>
      </w:r>
    </w:p>
    <w:p w:rsidR="005E43C1" w:rsidRPr="002B4D50" w:rsidRDefault="005E43C1" w:rsidP="005E43C1">
      <w:pPr>
        <w:pStyle w:val="ConsPlusNormal"/>
        <w:widowControl/>
        <w:ind w:left="5580" w:firstLine="0"/>
        <w:jc w:val="both"/>
        <w:rPr>
          <w:rFonts w:ascii="Times New Roman" w:hAnsi="Times New Roman"/>
        </w:rPr>
      </w:pPr>
      <w:r w:rsidRPr="002B4D50">
        <w:rPr>
          <w:rFonts w:ascii="Times New Roman" w:hAnsi="Times New Roman"/>
        </w:rPr>
        <w:t>к Административному регламенту по</w:t>
      </w:r>
      <w:r w:rsidRPr="00754F83">
        <w:rPr>
          <w:rFonts w:ascii="Times New Roman" w:hAnsi="Times New Roman"/>
        </w:rPr>
        <w:t xml:space="preserve"> предоставлению муниципальной услуги </w:t>
      </w:r>
      <w:r w:rsidRPr="002B4D50">
        <w:rPr>
          <w:rFonts w:ascii="Times New Roman" w:hAnsi="Times New Roman"/>
        </w:rPr>
        <w:t>«</w:t>
      </w:r>
      <w:r w:rsidRPr="002B4D50">
        <w:rPr>
          <w:rFonts w:ascii="Times New Roman" w:hAnsi="Times New Roman"/>
          <w:color w:val="1D1B11"/>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2B4D50">
        <w:rPr>
          <w:rFonts w:ascii="Times New Roman" w:hAnsi="Times New Roman"/>
        </w:rPr>
        <w:t xml:space="preserve">на территории </w:t>
      </w:r>
      <w:r>
        <w:rPr>
          <w:rFonts w:ascii="Times New Roman" w:hAnsi="Times New Roman"/>
        </w:rPr>
        <w:t>Ропшинского</w:t>
      </w:r>
      <w:r w:rsidRPr="002B4D50">
        <w:rPr>
          <w:rFonts w:ascii="Times New Roman" w:hAnsi="Times New Roman"/>
        </w:rPr>
        <w:t xml:space="preserve"> сельского поселения </w:t>
      </w:r>
      <w:r>
        <w:rPr>
          <w:rFonts w:ascii="Times New Roman" w:hAnsi="Times New Roman"/>
        </w:rPr>
        <w:t xml:space="preserve">Ломоносовского </w:t>
      </w:r>
      <w:r w:rsidRPr="002B4D50">
        <w:rPr>
          <w:rFonts w:ascii="Times New Roman" w:hAnsi="Times New Roman"/>
        </w:rPr>
        <w:t>муниципального района Ленинградской области».</w:t>
      </w:r>
    </w:p>
    <w:p w:rsidR="005E43C1" w:rsidRPr="008158A5" w:rsidRDefault="005E43C1" w:rsidP="005E43C1">
      <w:pPr>
        <w:spacing w:before="120" w:after="120" w:line="360" w:lineRule="atLeast"/>
        <w:jc w:val="center"/>
        <w:rPr>
          <w:color w:val="1D1B11"/>
          <w:sz w:val="24"/>
          <w:szCs w:val="24"/>
        </w:rPr>
      </w:pPr>
      <w:r w:rsidRPr="008158A5">
        <w:rPr>
          <w:b/>
          <w:bCs/>
          <w:color w:val="1D1B11"/>
          <w:sz w:val="24"/>
          <w:szCs w:val="24"/>
        </w:rPr>
        <w:t>АКТ</w:t>
      </w:r>
    </w:p>
    <w:p w:rsidR="005E43C1" w:rsidRPr="008158A5" w:rsidRDefault="005E43C1" w:rsidP="005E43C1">
      <w:pPr>
        <w:spacing w:before="120" w:after="120" w:line="360" w:lineRule="atLeast"/>
        <w:jc w:val="center"/>
        <w:rPr>
          <w:color w:val="1D1B11"/>
          <w:sz w:val="24"/>
          <w:szCs w:val="24"/>
        </w:rPr>
      </w:pPr>
      <w:r w:rsidRPr="008158A5">
        <w:rPr>
          <w:b/>
          <w:bCs/>
          <w:color w:val="1D1B11"/>
          <w:sz w:val="24"/>
          <w:szCs w:val="24"/>
        </w:rPr>
        <w:t>обследования помещения</w:t>
      </w:r>
    </w:p>
    <w:p w:rsidR="005E43C1" w:rsidRPr="008158A5" w:rsidRDefault="005E43C1" w:rsidP="005E43C1">
      <w:pPr>
        <w:spacing w:line="360" w:lineRule="atLeast"/>
        <w:ind w:hanging="180"/>
        <w:rPr>
          <w:color w:val="1D1B11"/>
          <w:sz w:val="24"/>
          <w:szCs w:val="24"/>
        </w:rPr>
      </w:pPr>
      <w:r w:rsidRPr="008158A5">
        <w:rPr>
          <w:color w:val="1D1B11"/>
          <w:sz w:val="24"/>
          <w:szCs w:val="24"/>
        </w:rPr>
        <w:t>№ _______________                                                                         ____________________</w:t>
      </w:r>
    </w:p>
    <w:p w:rsidR="005E43C1" w:rsidRPr="00D72478" w:rsidRDefault="005E43C1" w:rsidP="005E43C1">
      <w:pPr>
        <w:ind w:hanging="180"/>
        <w:rPr>
          <w:color w:val="1D1B11"/>
        </w:rPr>
      </w:pPr>
      <w:r w:rsidRPr="00D72478">
        <w:rPr>
          <w:color w:val="1D1B11"/>
        </w:rPr>
        <w:t xml:space="preserve">      (дата)</w:t>
      </w:r>
    </w:p>
    <w:p w:rsidR="005E43C1" w:rsidRPr="008158A5" w:rsidRDefault="005E43C1" w:rsidP="005E43C1">
      <w:pPr>
        <w:spacing w:line="360" w:lineRule="atLeast"/>
        <w:ind w:hanging="180"/>
        <w:rPr>
          <w:color w:val="1D1B11"/>
          <w:sz w:val="24"/>
          <w:szCs w:val="24"/>
        </w:rPr>
      </w:pPr>
      <w:r w:rsidRPr="008158A5">
        <w:rPr>
          <w:color w:val="1D1B11"/>
          <w:sz w:val="24"/>
          <w:szCs w:val="24"/>
        </w:rPr>
        <w:t>_____________________________________________________________________________</w:t>
      </w:r>
    </w:p>
    <w:p w:rsidR="005E43C1" w:rsidRPr="008158A5" w:rsidRDefault="005E43C1" w:rsidP="005E43C1">
      <w:pPr>
        <w:spacing w:line="360" w:lineRule="atLeast"/>
        <w:ind w:hanging="180"/>
        <w:rPr>
          <w:color w:val="1D1B11"/>
          <w:sz w:val="24"/>
          <w:szCs w:val="24"/>
        </w:rPr>
      </w:pPr>
      <w:r w:rsidRPr="008158A5">
        <w:rPr>
          <w:color w:val="1D1B11"/>
          <w:sz w:val="24"/>
          <w:szCs w:val="24"/>
        </w:rPr>
        <w:t>_____________________________________________________________________________</w:t>
      </w:r>
    </w:p>
    <w:p w:rsidR="005E43C1" w:rsidRPr="008158A5" w:rsidRDefault="005E43C1" w:rsidP="005E43C1">
      <w:pPr>
        <w:spacing w:line="360" w:lineRule="atLeast"/>
        <w:ind w:hanging="180"/>
        <w:rPr>
          <w:color w:val="1D1B11"/>
          <w:sz w:val="24"/>
          <w:szCs w:val="24"/>
        </w:rPr>
      </w:pPr>
      <w:r w:rsidRPr="008158A5">
        <w:rPr>
          <w:color w:val="1D1B11"/>
          <w:sz w:val="24"/>
          <w:szCs w:val="24"/>
        </w:rPr>
        <w:t>_____________________________________________________________________________</w:t>
      </w:r>
    </w:p>
    <w:p w:rsidR="005E43C1" w:rsidRPr="00234A7A" w:rsidRDefault="005E43C1" w:rsidP="005E43C1">
      <w:pPr>
        <w:ind w:hanging="180"/>
        <w:jc w:val="center"/>
        <w:rPr>
          <w:color w:val="1D1B11"/>
        </w:rPr>
      </w:pPr>
      <w:r w:rsidRPr="00234A7A">
        <w:rPr>
          <w:color w:val="1D1B11"/>
        </w:rPr>
        <w:t>(месторасположение помещения, в том числе наименования населенного  пункта и улицы, номер дома и квартиры)</w:t>
      </w:r>
    </w:p>
    <w:p w:rsidR="005E43C1" w:rsidRPr="008158A5" w:rsidRDefault="005E43C1" w:rsidP="005E43C1">
      <w:pPr>
        <w:ind w:hanging="180"/>
        <w:rPr>
          <w:color w:val="1D1B11"/>
          <w:sz w:val="24"/>
          <w:szCs w:val="24"/>
        </w:rPr>
      </w:pPr>
      <w:r w:rsidRPr="008158A5">
        <w:rPr>
          <w:color w:val="1D1B11"/>
          <w:sz w:val="24"/>
          <w:szCs w:val="24"/>
        </w:rPr>
        <w:t>Межведомственная комиссия, назначенная _________________________________________________________</w:t>
      </w:r>
      <w:r>
        <w:rPr>
          <w:color w:val="1D1B11"/>
          <w:sz w:val="24"/>
          <w:szCs w:val="24"/>
        </w:rPr>
        <w:t>____________________</w:t>
      </w:r>
    </w:p>
    <w:p w:rsidR="005E43C1" w:rsidRPr="008158A5" w:rsidRDefault="005E43C1" w:rsidP="005E43C1">
      <w:pPr>
        <w:spacing w:line="360" w:lineRule="atLeast"/>
        <w:ind w:hanging="180"/>
        <w:rPr>
          <w:color w:val="1D1B11"/>
          <w:sz w:val="24"/>
          <w:szCs w:val="24"/>
        </w:rPr>
      </w:pPr>
      <w:r w:rsidRPr="008158A5">
        <w:rPr>
          <w:color w:val="1D1B11"/>
          <w:sz w:val="24"/>
          <w:szCs w:val="24"/>
        </w:rPr>
        <w:t>______________________________________________________________________________________________</w:t>
      </w:r>
      <w:r>
        <w:rPr>
          <w:color w:val="1D1B11"/>
          <w:sz w:val="24"/>
          <w:szCs w:val="24"/>
        </w:rPr>
        <w:t>____________________________________________________________</w:t>
      </w:r>
    </w:p>
    <w:p w:rsidR="005E43C1" w:rsidRPr="008158A5" w:rsidRDefault="005E43C1" w:rsidP="005E43C1">
      <w:pPr>
        <w:spacing w:line="360" w:lineRule="atLeast"/>
        <w:ind w:hanging="180"/>
        <w:rPr>
          <w:color w:val="1D1B11"/>
          <w:sz w:val="24"/>
          <w:szCs w:val="24"/>
        </w:rPr>
      </w:pPr>
      <w:r w:rsidRPr="008158A5">
        <w:rPr>
          <w:color w:val="1D1B11"/>
          <w:sz w:val="24"/>
          <w:szCs w:val="24"/>
        </w:rPr>
        <w:t>______________________________________________________________</w:t>
      </w:r>
      <w:r>
        <w:rPr>
          <w:color w:val="1D1B11"/>
          <w:sz w:val="24"/>
          <w:szCs w:val="24"/>
        </w:rPr>
        <w:t>_______________</w:t>
      </w:r>
    </w:p>
    <w:p w:rsidR="005E43C1" w:rsidRPr="00234A7A" w:rsidRDefault="005E43C1" w:rsidP="005E43C1">
      <w:pPr>
        <w:ind w:hanging="180"/>
        <w:jc w:val="center"/>
        <w:rPr>
          <w:color w:val="1D1B11"/>
        </w:rPr>
      </w:pPr>
      <w:r w:rsidRPr="00234A7A">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E43C1" w:rsidRPr="008158A5" w:rsidRDefault="005E43C1" w:rsidP="005E43C1">
      <w:pPr>
        <w:ind w:hanging="180"/>
        <w:rPr>
          <w:color w:val="1D1B11"/>
          <w:sz w:val="24"/>
          <w:szCs w:val="24"/>
        </w:rPr>
      </w:pPr>
      <w:r w:rsidRPr="008158A5">
        <w:rPr>
          <w:color w:val="1D1B11"/>
          <w:sz w:val="24"/>
          <w:szCs w:val="24"/>
        </w:rPr>
        <w:t>в составе председателя________________________________________________________</w:t>
      </w:r>
    </w:p>
    <w:p w:rsidR="005E43C1" w:rsidRPr="00234A7A" w:rsidRDefault="005E43C1" w:rsidP="005E43C1">
      <w:pPr>
        <w:ind w:hanging="180"/>
        <w:jc w:val="center"/>
        <w:rPr>
          <w:color w:val="1D1B11"/>
        </w:rPr>
      </w:pPr>
      <w:r w:rsidRPr="00234A7A">
        <w:rPr>
          <w:color w:val="1D1B11"/>
        </w:rPr>
        <w:t>(Ф.И.О., занимаемая должность и место работы)</w:t>
      </w:r>
    </w:p>
    <w:p w:rsidR="005E43C1" w:rsidRPr="008158A5" w:rsidRDefault="005E43C1" w:rsidP="005E43C1">
      <w:pPr>
        <w:spacing w:before="120" w:after="120" w:line="360" w:lineRule="atLeast"/>
        <w:ind w:hanging="180"/>
        <w:rPr>
          <w:color w:val="1D1B11"/>
          <w:sz w:val="24"/>
          <w:szCs w:val="24"/>
        </w:rPr>
      </w:pPr>
      <w:r w:rsidRPr="008158A5">
        <w:rPr>
          <w:color w:val="1D1B11"/>
          <w:sz w:val="24"/>
          <w:szCs w:val="24"/>
        </w:rPr>
        <w:t>и членов комиссии ____________________________________________________________</w:t>
      </w:r>
    </w:p>
    <w:p w:rsidR="005E43C1" w:rsidRPr="008158A5" w:rsidRDefault="005E43C1" w:rsidP="005E43C1">
      <w:pPr>
        <w:spacing w:before="120" w:after="120" w:line="360" w:lineRule="atLeast"/>
        <w:ind w:hanging="180"/>
        <w:rPr>
          <w:color w:val="1D1B11"/>
          <w:sz w:val="24"/>
          <w:szCs w:val="24"/>
        </w:rPr>
      </w:pPr>
      <w:r w:rsidRPr="008158A5">
        <w:rPr>
          <w:color w:val="1D1B11"/>
          <w:sz w:val="24"/>
          <w:szCs w:val="24"/>
        </w:rPr>
        <w:t>_____________________________________________________________________________</w:t>
      </w:r>
    </w:p>
    <w:p w:rsidR="005E43C1" w:rsidRPr="008158A5" w:rsidRDefault="005E43C1" w:rsidP="005E43C1">
      <w:pPr>
        <w:spacing w:before="120" w:after="120" w:line="360" w:lineRule="atLeast"/>
        <w:ind w:hanging="180"/>
        <w:rPr>
          <w:color w:val="1D1B11"/>
          <w:sz w:val="24"/>
          <w:szCs w:val="24"/>
        </w:rPr>
      </w:pPr>
      <w:r w:rsidRPr="008158A5">
        <w:rPr>
          <w:color w:val="1D1B11"/>
          <w:sz w:val="24"/>
          <w:szCs w:val="24"/>
        </w:rPr>
        <w:t>_____________________________________________________________________________</w:t>
      </w:r>
    </w:p>
    <w:p w:rsidR="005E43C1" w:rsidRPr="008158A5" w:rsidRDefault="005E43C1" w:rsidP="005E43C1">
      <w:pPr>
        <w:spacing w:line="360" w:lineRule="atLeast"/>
        <w:ind w:hanging="180"/>
        <w:rPr>
          <w:color w:val="1D1B11"/>
          <w:sz w:val="24"/>
          <w:szCs w:val="24"/>
        </w:rPr>
      </w:pPr>
      <w:r w:rsidRPr="008158A5">
        <w:rPr>
          <w:color w:val="1D1B11"/>
          <w:sz w:val="24"/>
          <w:szCs w:val="24"/>
        </w:rPr>
        <w:t>_____________________________________________________________________________</w:t>
      </w:r>
    </w:p>
    <w:p w:rsidR="005E43C1" w:rsidRPr="00234A7A" w:rsidRDefault="005E43C1" w:rsidP="005E43C1">
      <w:pPr>
        <w:ind w:hanging="180"/>
        <w:jc w:val="center"/>
        <w:rPr>
          <w:color w:val="1D1B11"/>
        </w:rPr>
      </w:pPr>
      <w:r w:rsidRPr="00234A7A">
        <w:rPr>
          <w:color w:val="1D1B11"/>
        </w:rPr>
        <w:t>(Ф.И.О., занимаемая должность и место работы)</w:t>
      </w:r>
    </w:p>
    <w:p w:rsidR="005E43C1" w:rsidRPr="008158A5" w:rsidRDefault="005E43C1" w:rsidP="005E43C1">
      <w:pPr>
        <w:spacing w:before="120" w:after="120" w:line="360" w:lineRule="atLeast"/>
        <w:ind w:hanging="180"/>
        <w:rPr>
          <w:color w:val="1D1B11"/>
          <w:sz w:val="24"/>
          <w:szCs w:val="24"/>
        </w:rPr>
      </w:pPr>
      <w:r w:rsidRPr="008158A5">
        <w:rPr>
          <w:color w:val="1D1B11"/>
          <w:sz w:val="24"/>
          <w:szCs w:val="24"/>
        </w:rPr>
        <w:t>при участии приглашенных экспертов _____________________________________________________________________________</w:t>
      </w:r>
    </w:p>
    <w:p w:rsidR="005E43C1" w:rsidRPr="00234A7A" w:rsidRDefault="005E43C1" w:rsidP="005E43C1">
      <w:pPr>
        <w:ind w:hanging="180"/>
        <w:jc w:val="center"/>
        <w:rPr>
          <w:color w:val="1D1B11"/>
        </w:rPr>
      </w:pPr>
      <w:r w:rsidRPr="00234A7A">
        <w:rPr>
          <w:color w:val="1D1B11"/>
        </w:rPr>
        <w:t>_____________________________________________________________________________</w:t>
      </w:r>
      <w:r>
        <w:rPr>
          <w:color w:val="1D1B11"/>
        </w:rPr>
        <w:t>___________</w:t>
      </w:r>
    </w:p>
    <w:p w:rsidR="005E43C1" w:rsidRPr="00234A7A" w:rsidRDefault="005E43C1" w:rsidP="005E43C1">
      <w:pPr>
        <w:ind w:hanging="180"/>
        <w:jc w:val="center"/>
        <w:rPr>
          <w:color w:val="1D1B11"/>
        </w:rPr>
      </w:pPr>
      <w:r w:rsidRPr="00234A7A">
        <w:rPr>
          <w:color w:val="1D1B11"/>
        </w:rPr>
        <w:t>(Ф.И.О., занимаемая должность и место работы)</w:t>
      </w:r>
    </w:p>
    <w:p w:rsidR="005E43C1" w:rsidRPr="008158A5" w:rsidRDefault="005E43C1" w:rsidP="005E43C1">
      <w:pPr>
        <w:spacing w:line="360" w:lineRule="atLeast"/>
        <w:ind w:hanging="180"/>
        <w:rPr>
          <w:color w:val="1D1B11"/>
          <w:sz w:val="24"/>
          <w:szCs w:val="24"/>
        </w:rPr>
      </w:pPr>
      <w:r w:rsidRPr="008158A5">
        <w:rPr>
          <w:color w:val="1D1B11"/>
          <w:sz w:val="24"/>
          <w:szCs w:val="24"/>
        </w:rPr>
        <w:t>и приглашенного собственника  помещения  или  уполномоченного  им  лица</w:t>
      </w:r>
    </w:p>
    <w:p w:rsidR="005E43C1" w:rsidRPr="008158A5" w:rsidRDefault="005E43C1" w:rsidP="005E43C1">
      <w:pPr>
        <w:spacing w:before="120" w:after="120" w:line="360" w:lineRule="atLeast"/>
        <w:ind w:hanging="180"/>
        <w:rPr>
          <w:color w:val="1D1B11"/>
          <w:sz w:val="24"/>
          <w:szCs w:val="24"/>
        </w:rPr>
      </w:pPr>
      <w:r w:rsidRPr="008158A5">
        <w:rPr>
          <w:color w:val="1D1B11"/>
          <w:sz w:val="24"/>
          <w:szCs w:val="24"/>
        </w:rPr>
        <w:t>_____________________________________________________________________________</w:t>
      </w:r>
    </w:p>
    <w:p w:rsidR="005E43C1" w:rsidRPr="008158A5" w:rsidRDefault="005E43C1" w:rsidP="005E43C1">
      <w:pPr>
        <w:ind w:hanging="180"/>
        <w:jc w:val="center"/>
        <w:rPr>
          <w:color w:val="1D1B11"/>
          <w:sz w:val="24"/>
          <w:szCs w:val="24"/>
        </w:rPr>
      </w:pPr>
      <w:r w:rsidRPr="008158A5">
        <w:rPr>
          <w:color w:val="1D1B11"/>
          <w:sz w:val="24"/>
          <w:szCs w:val="24"/>
        </w:rPr>
        <w:t>_____________________________________________________________________________</w:t>
      </w:r>
    </w:p>
    <w:p w:rsidR="005E43C1" w:rsidRPr="00783CD0" w:rsidRDefault="005E43C1" w:rsidP="005E43C1">
      <w:pPr>
        <w:ind w:hanging="180"/>
        <w:rPr>
          <w:color w:val="1D1B11"/>
        </w:rPr>
      </w:pPr>
      <w:r w:rsidRPr="00783CD0">
        <w:rPr>
          <w:color w:val="1D1B11"/>
        </w:rPr>
        <w:t>(Ф.И.О., занимаемая должность и место работы)</w:t>
      </w:r>
    </w:p>
    <w:p w:rsidR="005E43C1" w:rsidRPr="008158A5" w:rsidRDefault="005E43C1" w:rsidP="005E43C1">
      <w:pPr>
        <w:ind w:hanging="180"/>
        <w:rPr>
          <w:color w:val="1D1B11"/>
          <w:sz w:val="24"/>
          <w:szCs w:val="24"/>
        </w:rPr>
      </w:pPr>
      <w:r w:rsidRPr="008158A5">
        <w:rPr>
          <w:color w:val="1D1B11"/>
          <w:sz w:val="24"/>
          <w:szCs w:val="24"/>
        </w:rPr>
        <w:t>произвела обследование помещения по заявлению</w:t>
      </w:r>
    </w:p>
    <w:p w:rsidR="005E43C1" w:rsidRPr="008158A5" w:rsidRDefault="005E43C1" w:rsidP="005E43C1">
      <w:pPr>
        <w:ind w:hanging="180"/>
        <w:rPr>
          <w:color w:val="1D1B11"/>
          <w:sz w:val="24"/>
          <w:szCs w:val="24"/>
        </w:rPr>
      </w:pPr>
      <w:r w:rsidRPr="008158A5">
        <w:rPr>
          <w:color w:val="1D1B11"/>
          <w:sz w:val="24"/>
          <w:szCs w:val="24"/>
        </w:rPr>
        <w:t>_____________________________________________________________________________</w:t>
      </w:r>
    </w:p>
    <w:p w:rsidR="005E43C1" w:rsidRPr="00234A7A" w:rsidRDefault="005E43C1" w:rsidP="005E43C1">
      <w:pPr>
        <w:ind w:hanging="180"/>
        <w:jc w:val="center"/>
        <w:rPr>
          <w:color w:val="1D1B11"/>
        </w:rPr>
      </w:pPr>
      <w:r w:rsidRPr="00234A7A">
        <w:rPr>
          <w:color w:val="1D1B11"/>
        </w:rPr>
        <w:lastRenderedPageBreak/>
        <w:t>(реквизиты заявителя:</w:t>
      </w:r>
      <w:r>
        <w:rPr>
          <w:color w:val="1D1B11"/>
        </w:rPr>
        <w:t xml:space="preserve"> </w:t>
      </w:r>
      <w:r w:rsidRPr="00234A7A">
        <w:rPr>
          <w:color w:val="1D1B11"/>
        </w:rPr>
        <w:t>Ф.И.О. и адрес - для физического лица,    наименование организации и занимаемая должность - для юридического лица)</w:t>
      </w:r>
    </w:p>
    <w:p w:rsidR="005E43C1" w:rsidRPr="008158A5" w:rsidRDefault="005E43C1" w:rsidP="005E43C1">
      <w:pPr>
        <w:ind w:hanging="180"/>
        <w:rPr>
          <w:color w:val="1D1B11"/>
          <w:sz w:val="24"/>
          <w:szCs w:val="24"/>
        </w:rPr>
      </w:pPr>
      <w:r w:rsidRPr="008158A5">
        <w:rPr>
          <w:color w:val="1D1B11"/>
          <w:sz w:val="24"/>
          <w:szCs w:val="24"/>
        </w:rPr>
        <w:t>и составила настоящий акт обследования помещения</w:t>
      </w:r>
    </w:p>
    <w:p w:rsidR="005E43C1" w:rsidRPr="008158A5" w:rsidRDefault="005E43C1" w:rsidP="005E43C1">
      <w:pPr>
        <w:ind w:hanging="180"/>
        <w:rPr>
          <w:color w:val="1D1B11"/>
          <w:sz w:val="24"/>
          <w:szCs w:val="24"/>
        </w:rPr>
      </w:pPr>
      <w:r w:rsidRPr="008158A5">
        <w:rPr>
          <w:color w:val="1D1B11"/>
          <w:sz w:val="24"/>
          <w:szCs w:val="24"/>
        </w:rPr>
        <w:t>_____________________________________________________________________________.</w:t>
      </w:r>
    </w:p>
    <w:p w:rsidR="005E43C1" w:rsidRPr="00234A7A" w:rsidRDefault="005E43C1" w:rsidP="005E43C1">
      <w:pPr>
        <w:ind w:hanging="180"/>
        <w:jc w:val="center"/>
        <w:rPr>
          <w:color w:val="1D1B11"/>
        </w:rPr>
      </w:pPr>
      <w:r w:rsidRPr="00234A7A">
        <w:rPr>
          <w:color w:val="1D1B11"/>
        </w:rPr>
        <w:t>(адрес, принадлежность помещения, кадастровый номер, год ввода в   эксплуатацию)</w:t>
      </w:r>
    </w:p>
    <w:p w:rsidR="005E43C1" w:rsidRPr="008158A5" w:rsidRDefault="005E43C1" w:rsidP="005E43C1">
      <w:pPr>
        <w:ind w:hanging="180"/>
        <w:rPr>
          <w:color w:val="1D1B11"/>
          <w:sz w:val="24"/>
          <w:szCs w:val="24"/>
        </w:rPr>
      </w:pPr>
      <w:r w:rsidRPr="008158A5">
        <w:rPr>
          <w:color w:val="1D1B11"/>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p>
    <w:p w:rsidR="005E43C1" w:rsidRPr="008158A5" w:rsidRDefault="005E43C1" w:rsidP="005E43C1">
      <w:pPr>
        <w:ind w:hanging="180"/>
        <w:rPr>
          <w:color w:val="1D1B11"/>
          <w:sz w:val="24"/>
          <w:szCs w:val="24"/>
        </w:rPr>
      </w:pPr>
      <w:r w:rsidRPr="008158A5">
        <w:rPr>
          <w:color w:val="1D1B11"/>
          <w:sz w:val="24"/>
          <w:szCs w:val="24"/>
        </w:rPr>
        <w:t>_____________________________________________________________________________</w:t>
      </w:r>
    </w:p>
    <w:p w:rsidR="005E43C1" w:rsidRPr="008158A5" w:rsidRDefault="005E43C1" w:rsidP="005E43C1">
      <w:pPr>
        <w:ind w:hanging="180"/>
        <w:rPr>
          <w:color w:val="1D1B11"/>
          <w:sz w:val="24"/>
          <w:szCs w:val="24"/>
        </w:rPr>
      </w:pPr>
      <w:r w:rsidRPr="008158A5">
        <w:rPr>
          <w:color w:val="1D1B11"/>
          <w:sz w:val="24"/>
          <w:szCs w:val="24"/>
        </w:rPr>
        <w:t>_____________________________________________________________________________</w:t>
      </w:r>
    </w:p>
    <w:p w:rsidR="005E43C1" w:rsidRPr="008158A5" w:rsidRDefault="005E43C1" w:rsidP="005E43C1">
      <w:pPr>
        <w:ind w:hanging="180"/>
        <w:rPr>
          <w:color w:val="1D1B11"/>
          <w:sz w:val="24"/>
          <w:szCs w:val="24"/>
        </w:rPr>
      </w:pPr>
      <w:r w:rsidRPr="008158A5">
        <w:rPr>
          <w:color w:val="1D1B11"/>
          <w:sz w:val="24"/>
          <w:szCs w:val="24"/>
        </w:rPr>
        <w:t>_____________________________________________________________________________</w:t>
      </w:r>
    </w:p>
    <w:p w:rsidR="005E43C1" w:rsidRPr="008158A5" w:rsidRDefault="005E43C1" w:rsidP="005E43C1">
      <w:pPr>
        <w:ind w:hanging="180"/>
        <w:rPr>
          <w:color w:val="1D1B11"/>
          <w:sz w:val="24"/>
          <w:szCs w:val="24"/>
        </w:rPr>
      </w:pPr>
      <w:r w:rsidRPr="008158A5">
        <w:rPr>
          <w:color w:val="1D1B11"/>
          <w:sz w:val="24"/>
          <w:szCs w:val="24"/>
        </w:rPr>
        <w:t>_____________________________________________________________________________</w:t>
      </w:r>
    </w:p>
    <w:p w:rsidR="005E43C1" w:rsidRPr="008158A5" w:rsidRDefault="005E43C1" w:rsidP="005E43C1">
      <w:pPr>
        <w:ind w:hanging="180"/>
        <w:rPr>
          <w:color w:val="1D1B11"/>
          <w:sz w:val="24"/>
          <w:szCs w:val="24"/>
        </w:rPr>
      </w:pPr>
      <w:r w:rsidRPr="008158A5">
        <w:rPr>
          <w:color w:val="1D1B11"/>
          <w:sz w:val="24"/>
          <w:szCs w:val="24"/>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5E43C1" w:rsidRPr="008158A5" w:rsidRDefault="005E43C1" w:rsidP="005E43C1">
      <w:pPr>
        <w:ind w:hanging="180"/>
        <w:rPr>
          <w:color w:val="1D1B11"/>
          <w:sz w:val="24"/>
          <w:szCs w:val="24"/>
        </w:rPr>
      </w:pPr>
      <w:r w:rsidRPr="008158A5">
        <w:rPr>
          <w:color w:val="1D1B11"/>
          <w:sz w:val="24"/>
          <w:szCs w:val="24"/>
        </w:rPr>
        <w:t>_____________________________________________________________________________</w:t>
      </w:r>
    </w:p>
    <w:p w:rsidR="005E43C1" w:rsidRPr="008158A5" w:rsidRDefault="005E43C1" w:rsidP="005E43C1">
      <w:pPr>
        <w:ind w:hanging="180"/>
        <w:rPr>
          <w:color w:val="1D1B11"/>
          <w:sz w:val="24"/>
          <w:szCs w:val="24"/>
        </w:rPr>
      </w:pPr>
      <w:r w:rsidRPr="008158A5">
        <w:rPr>
          <w:color w:val="1D1B11"/>
          <w:sz w:val="24"/>
          <w:szCs w:val="24"/>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5E43C1" w:rsidRPr="00234A7A" w:rsidRDefault="005E43C1" w:rsidP="005E43C1">
      <w:pPr>
        <w:ind w:hanging="180"/>
        <w:jc w:val="center"/>
        <w:rPr>
          <w:color w:val="1D1B11"/>
        </w:rPr>
      </w:pPr>
      <w:r w:rsidRPr="00234A7A">
        <w:rPr>
          <w:color w:val="1D1B11"/>
        </w:rPr>
        <w:t>(кем проведен контроль (испытание), по каким показателям, какие  фактические значения  получены)</w:t>
      </w:r>
    </w:p>
    <w:p w:rsidR="005E43C1" w:rsidRDefault="005E43C1" w:rsidP="005E43C1">
      <w:pPr>
        <w:ind w:hanging="180"/>
        <w:rPr>
          <w:color w:val="1D1B11"/>
          <w:sz w:val="24"/>
          <w:szCs w:val="24"/>
        </w:rPr>
      </w:pPr>
      <w:r w:rsidRPr="008158A5">
        <w:rPr>
          <w:color w:val="1D1B11"/>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5E43C1" w:rsidRPr="008158A5" w:rsidRDefault="005E43C1" w:rsidP="005E43C1">
      <w:pPr>
        <w:ind w:hanging="180"/>
        <w:rPr>
          <w:color w:val="1D1B11"/>
          <w:sz w:val="24"/>
          <w:szCs w:val="24"/>
        </w:rPr>
      </w:pPr>
      <w:r w:rsidRPr="008158A5">
        <w:rPr>
          <w:color w:val="1D1B11"/>
          <w:sz w:val="24"/>
          <w:szCs w:val="24"/>
        </w:rPr>
        <w:t>_____________________________________________________________________________</w:t>
      </w:r>
    </w:p>
    <w:p w:rsidR="005E43C1" w:rsidRPr="008158A5" w:rsidRDefault="005E43C1" w:rsidP="005E43C1">
      <w:pPr>
        <w:ind w:hanging="180"/>
        <w:rPr>
          <w:color w:val="1D1B11"/>
          <w:sz w:val="24"/>
          <w:szCs w:val="24"/>
        </w:rPr>
      </w:pPr>
      <w:r w:rsidRPr="008158A5">
        <w:rPr>
          <w:color w:val="1D1B11"/>
          <w:sz w:val="24"/>
          <w:szCs w:val="24"/>
        </w:rPr>
        <w:t>_____________________________________________________________________________</w:t>
      </w:r>
    </w:p>
    <w:p w:rsidR="005E43C1" w:rsidRPr="008158A5" w:rsidRDefault="005E43C1" w:rsidP="005E43C1">
      <w:pPr>
        <w:ind w:hanging="180"/>
        <w:rPr>
          <w:color w:val="1D1B11"/>
          <w:sz w:val="24"/>
          <w:szCs w:val="24"/>
        </w:rPr>
      </w:pPr>
      <w:r w:rsidRPr="008158A5">
        <w:rPr>
          <w:color w:val="1D1B11"/>
          <w:sz w:val="24"/>
          <w:szCs w:val="24"/>
        </w:rPr>
        <w:t>_____________________________________________________________________________</w:t>
      </w:r>
    </w:p>
    <w:p w:rsidR="005E43C1" w:rsidRPr="008158A5" w:rsidRDefault="005E43C1" w:rsidP="005E43C1">
      <w:pPr>
        <w:ind w:hanging="180"/>
        <w:rPr>
          <w:color w:val="1D1B11"/>
          <w:sz w:val="24"/>
          <w:szCs w:val="24"/>
        </w:rPr>
      </w:pPr>
      <w:r w:rsidRPr="008158A5">
        <w:rPr>
          <w:color w:val="1D1B11"/>
          <w:sz w:val="24"/>
          <w:szCs w:val="24"/>
        </w:rPr>
        <w:t xml:space="preserve">Заключение  межведомственной комиссии по  результатам  обследования помещения </w:t>
      </w:r>
    </w:p>
    <w:p w:rsidR="005E43C1" w:rsidRPr="008158A5" w:rsidRDefault="005E43C1" w:rsidP="005E43C1">
      <w:pPr>
        <w:ind w:hanging="180"/>
        <w:rPr>
          <w:color w:val="1D1B11"/>
          <w:sz w:val="24"/>
          <w:szCs w:val="24"/>
        </w:rPr>
      </w:pPr>
      <w:r w:rsidRPr="008158A5">
        <w:rPr>
          <w:color w:val="1D1B11"/>
          <w:sz w:val="24"/>
          <w:szCs w:val="24"/>
        </w:rPr>
        <w:t>_____________________________________________________________________________</w:t>
      </w:r>
    </w:p>
    <w:p w:rsidR="005E43C1" w:rsidRPr="008158A5" w:rsidRDefault="005E43C1" w:rsidP="005E43C1">
      <w:pPr>
        <w:ind w:hanging="180"/>
        <w:rPr>
          <w:color w:val="1D1B11"/>
          <w:sz w:val="24"/>
          <w:szCs w:val="24"/>
        </w:rPr>
      </w:pPr>
      <w:r w:rsidRPr="008158A5">
        <w:rPr>
          <w:color w:val="1D1B11"/>
          <w:sz w:val="24"/>
          <w:szCs w:val="24"/>
        </w:rPr>
        <w:t>_____________________________________________</w:t>
      </w:r>
      <w:r>
        <w:rPr>
          <w:color w:val="1D1B11"/>
          <w:sz w:val="24"/>
          <w:szCs w:val="24"/>
        </w:rPr>
        <w:t>______________________________</w:t>
      </w:r>
    </w:p>
    <w:p w:rsidR="005E43C1" w:rsidRPr="008158A5" w:rsidRDefault="005E43C1" w:rsidP="005E43C1">
      <w:pPr>
        <w:ind w:hanging="180"/>
        <w:rPr>
          <w:color w:val="1D1B11"/>
          <w:sz w:val="24"/>
          <w:szCs w:val="24"/>
        </w:rPr>
      </w:pPr>
      <w:r w:rsidRPr="008158A5">
        <w:rPr>
          <w:color w:val="1D1B11"/>
          <w:sz w:val="24"/>
          <w:szCs w:val="24"/>
        </w:rPr>
        <w:t>_____________________________________________</w:t>
      </w:r>
      <w:r>
        <w:rPr>
          <w:color w:val="1D1B11"/>
          <w:sz w:val="24"/>
          <w:szCs w:val="24"/>
        </w:rPr>
        <w:t>______________________________</w:t>
      </w:r>
      <w:r w:rsidRPr="008158A5">
        <w:rPr>
          <w:color w:val="1D1B11"/>
          <w:sz w:val="24"/>
          <w:szCs w:val="24"/>
        </w:rPr>
        <w:t>_____________________________________________</w:t>
      </w:r>
      <w:r>
        <w:rPr>
          <w:color w:val="1D1B11"/>
          <w:sz w:val="24"/>
          <w:szCs w:val="24"/>
        </w:rPr>
        <w:t>______________________________</w:t>
      </w:r>
    </w:p>
    <w:p w:rsidR="005E43C1" w:rsidRPr="008158A5" w:rsidRDefault="005E43C1" w:rsidP="005E43C1">
      <w:pPr>
        <w:ind w:hanging="180"/>
        <w:rPr>
          <w:color w:val="1D1B11"/>
          <w:sz w:val="24"/>
          <w:szCs w:val="24"/>
        </w:rPr>
      </w:pPr>
      <w:r w:rsidRPr="008158A5">
        <w:rPr>
          <w:color w:val="1D1B11"/>
          <w:sz w:val="24"/>
          <w:szCs w:val="24"/>
        </w:rPr>
        <w:t>Приложение к акту:</w:t>
      </w:r>
    </w:p>
    <w:p w:rsidR="005E43C1" w:rsidRPr="008158A5" w:rsidRDefault="005E43C1" w:rsidP="005E43C1">
      <w:pPr>
        <w:ind w:hanging="180"/>
        <w:rPr>
          <w:color w:val="1D1B11"/>
          <w:sz w:val="24"/>
          <w:szCs w:val="24"/>
        </w:rPr>
      </w:pPr>
      <w:r w:rsidRPr="008158A5">
        <w:rPr>
          <w:color w:val="1D1B11"/>
          <w:sz w:val="24"/>
          <w:szCs w:val="24"/>
        </w:rPr>
        <w:t>а) результаты инструментального контроля;</w:t>
      </w:r>
    </w:p>
    <w:p w:rsidR="005E43C1" w:rsidRPr="008158A5" w:rsidRDefault="005E43C1" w:rsidP="005E43C1">
      <w:pPr>
        <w:ind w:hanging="180"/>
        <w:rPr>
          <w:color w:val="1D1B11"/>
          <w:sz w:val="24"/>
          <w:szCs w:val="24"/>
        </w:rPr>
      </w:pPr>
      <w:r w:rsidRPr="008158A5">
        <w:rPr>
          <w:color w:val="1D1B11"/>
          <w:sz w:val="24"/>
          <w:szCs w:val="24"/>
        </w:rPr>
        <w:t>б) результаты лабораторных испытаний;</w:t>
      </w:r>
    </w:p>
    <w:p w:rsidR="005E43C1" w:rsidRPr="008158A5" w:rsidRDefault="005E43C1" w:rsidP="005E43C1">
      <w:pPr>
        <w:ind w:hanging="180"/>
        <w:rPr>
          <w:color w:val="1D1B11"/>
          <w:sz w:val="24"/>
          <w:szCs w:val="24"/>
        </w:rPr>
      </w:pPr>
      <w:r w:rsidRPr="008158A5">
        <w:rPr>
          <w:color w:val="1D1B11"/>
          <w:sz w:val="24"/>
          <w:szCs w:val="24"/>
        </w:rPr>
        <w:t>в) результаты исследований;</w:t>
      </w:r>
    </w:p>
    <w:p w:rsidR="005E43C1" w:rsidRPr="008158A5" w:rsidRDefault="005E43C1" w:rsidP="005E43C1">
      <w:pPr>
        <w:ind w:hanging="180"/>
        <w:rPr>
          <w:color w:val="1D1B11"/>
          <w:sz w:val="24"/>
          <w:szCs w:val="24"/>
        </w:rPr>
      </w:pPr>
      <w:r w:rsidRPr="008158A5">
        <w:rPr>
          <w:color w:val="1D1B11"/>
          <w:sz w:val="24"/>
          <w:szCs w:val="24"/>
        </w:rPr>
        <w:t>г) заключения экспертов проектно-изыскательских и  специализированных организаций;</w:t>
      </w:r>
    </w:p>
    <w:p w:rsidR="005E43C1" w:rsidRPr="008158A5" w:rsidRDefault="005E43C1" w:rsidP="005E43C1">
      <w:pPr>
        <w:ind w:hanging="180"/>
        <w:rPr>
          <w:color w:val="1D1B11"/>
          <w:sz w:val="24"/>
          <w:szCs w:val="24"/>
        </w:rPr>
      </w:pPr>
      <w:r w:rsidRPr="008158A5">
        <w:rPr>
          <w:color w:val="1D1B11"/>
          <w:sz w:val="24"/>
          <w:szCs w:val="24"/>
        </w:rPr>
        <w:t>д) другие материалы по решению межведомственной комиссии.</w:t>
      </w:r>
    </w:p>
    <w:p w:rsidR="005E43C1" w:rsidRPr="008158A5" w:rsidRDefault="005E43C1" w:rsidP="005E43C1">
      <w:pPr>
        <w:ind w:hanging="180"/>
        <w:rPr>
          <w:color w:val="1D1B11"/>
          <w:sz w:val="24"/>
          <w:szCs w:val="24"/>
        </w:rPr>
      </w:pPr>
      <w:r w:rsidRPr="008158A5">
        <w:rPr>
          <w:color w:val="1D1B11"/>
          <w:sz w:val="24"/>
          <w:szCs w:val="24"/>
        </w:rPr>
        <w:t>Председатель межведомственной комиссии</w:t>
      </w:r>
    </w:p>
    <w:p w:rsidR="005E43C1" w:rsidRPr="008158A5" w:rsidRDefault="005E43C1" w:rsidP="005E43C1">
      <w:pPr>
        <w:ind w:hanging="180"/>
        <w:rPr>
          <w:color w:val="1D1B11"/>
          <w:sz w:val="24"/>
          <w:szCs w:val="24"/>
        </w:rPr>
      </w:pPr>
      <w:r w:rsidRPr="008158A5">
        <w:rPr>
          <w:color w:val="1D1B11"/>
          <w:sz w:val="24"/>
          <w:szCs w:val="24"/>
        </w:rPr>
        <w:t>__________________________________  __________________________________</w:t>
      </w:r>
    </w:p>
    <w:p w:rsidR="005E43C1" w:rsidRPr="00234A7A" w:rsidRDefault="005E43C1" w:rsidP="005E43C1">
      <w:pPr>
        <w:ind w:hanging="180"/>
        <w:rPr>
          <w:color w:val="1D1B11"/>
        </w:rPr>
      </w:pPr>
      <w:r w:rsidRPr="00234A7A">
        <w:rPr>
          <w:color w:val="1D1B11"/>
        </w:rPr>
        <w:t>(подпись)                            </w:t>
      </w:r>
      <w:r>
        <w:rPr>
          <w:color w:val="1D1B11"/>
        </w:rPr>
        <w:t>                                                      </w:t>
      </w:r>
      <w:r w:rsidRPr="00D72478">
        <w:rPr>
          <w:color w:val="1D1B11"/>
        </w:rPr>
        <w:t>(Ф.И.О.)</w:t>
      </w:r>
    </w:p>
    <w:p w:rsidR="005E43C1" w:rsidRPr="008158A5" w:rsidRDefault="005E43C1" w:rsidP="005E43C1">
      <w:pPr>
        <w:ind w:hanging="180"/>
        <w:rPr>
          <w:color w:val="1D1B11"/>
          <w:sz w:val="24"/>
          <w:szCs w:val="24"/>
        </w:rPr>
      </w:pPr>
      <w:r w:rsidRPr="008158A5">
        <w:rPr>
          <w:color w:val="1D1B11"/>
          <w:sz w:val="24"/>
          <w:szCs w:val="24"/>
        </w:rPr>
        <w:t>Члены межведомственной комиссии</w:t>
      </w:r>
    </w:p>
    <w:p w:rsidR="005E43C1" w:rsidRPr="008158A5" w:rsidRDefault="005E43C1" w:rsidP="005E43C1">
      <w:pPr>
        <w:ind w:hanging="180"/>
        <w:rPr>
          <w:color w:val="1D1B11"/>
          <w:sz w:val="24"/>
          <w:szCs w:val="24"/>
        </w:rPr>
      </w:pPr>
      <w:r w:rsidRPr="008158A5">
        <w:rPr>
          <w:color w:val="1D1B11"/>
          <w:sz w:val="24"/>
          <w:szCs w:val="24"/>
        </w:rPr>
        <w:t>_______________________                         __________________________________</w:t>
      </w:r>
    </w:p>
    <w:p w:rsidR="005E43C1" w:rsidRPr="00D72478" w:rsidRDefault="005E43C1" w:rsidP="005E43C1">
      <w:pPr>
        <w:ind w:hanging="180"/>
        <w:rPr>
          <w:color w:val="1D1B11"/>
        </w:rPr>
      </w:pPr>
      <w:r w:rsidRPr="00D72478">
        <w:rPr>
          <w:color w:val="1D1B11"/>
        </w:rPr>
        <w:t>(подпись)                                                             (Ф.И.О.)</w:t>
      </w:r>
    </w:p>
    <w:p w:rsidR="005E43C1" w:rsidRPr="008158A5" w:rsidRDefault="005E43C1" w:rsidP="005E43C1">
      <w:pPr>
        <w:ind w:hanging="180"/>
        <w:rPr>
          <w:color w:val="1D1B11"/>
          <w:sz w:val="24"/>
          <w:szCs w:val="24"/>
        </w:rPr>
      </w:pPr>
      <w:r w:rsidRPr="008158A5">
        <w:rPr>
          <w:color w:val="1D1B11"/>
          <w:sz w:val="24"/>
          <w:szCs w:val="24"/>
        </w:rPr>
        <w:t>_______________________                    __________________________________</w:t>
      </w:r>
    </w:p>
    <w:p w:rsidR="005E43C1" w:rsidRPr="00D72478" w:rsidRDefault="005E43C1" w:rsidP="005E43C1">
      <w:pPr>
        <w:ind w:hanging="180"/>
        <w:rPr>
          <w:color w:val="1D1B11"/>
        </w:rPr>
      </w:pPr>
      <w:r w:rsidRPr="00D72478">
        <w:rPr>
          <w:color w:val="1D1B11"/>
        </w:rPr>
        <w:t>(подпись)                                                                       (Ф.И.О.)</w:t>
      </w:r>
    </w:p>
    <w:p w:rsidR="005E43C1" w:rsidRPr="008158A5" w:rsidRDefault="005E43C1" w:rsidP="005E43C1">
      <w:pPr>
        <w:ind w:hanging="180"/>
        <w:rPr>
          <w:color w:val="1D1B11"/>
          <w:sz w:val="24"/>
          <w:szCs w:val="24"/>
        </w:rPr>
      </w:pPr>
      <w:r w:rsidRPr="008158A5">
        <w:rPr>
          <w:color w:val="1D1B11"/>
          <w:sz w:val="24"/>
          <w:szCs w:val="24"/>
        </w:rPr>
        <w:t>_______________________                     __________________________________</w:t>
      </w:r>
    </w:p>
    <w:p w:rsidR="005E43C1" w:rsidRPr="00D72478" w:rsidRDefault="005E43C1" w:rsidP="005E43C1">
      <w:pPr>
        <w:ind w:hanging="180"/>
        <w:rPr>
          <w:color w:val="1D1B11"/>
        </w:rPr>
      </w:pPr>
      <w:r w:rsidRPr="00D72478">
        <w:rPr>
          <w:color w:val="1D1B11"/>
        </w:rPr>
        <w:t>(подпись)                                                                       (Ф.И.О.)</w:t>
      </w:r>
    </w:p>
    <w:p w:rsidR="005E43C1" w:rsidRPr="008158A5" w:rsidRDefault="005E43C1" w:rsidP="005E43C1">
      <w:pPr>
        <w:ind w:hanging="180"/>
        <w:jc w:val="right"/>
        <w:rPr>
          <w:b/>
          <w:bCs/>
          <w:color w:val="1D1B11"/>
          <w:sz w:val="24"/>
          <w:szCs w:val="24"/>
        </w:rPr>
      </w:pPr>
    </w:p>
    <w:p w:rsidR="005E43C1" w:rsidRPr="008158A5" w:rsidRDefault="005E43C1" w:rsidP="005E43C1">
      <w:pPr>
        <w:ind w:hanging="180"/>
        <w:jc w:val="right"/>
        <w:rPr>
          <w:b/>
          <w:bCs/>
          <w:color w:val="1D1B11"/>
          <w:sz w:val="24"/>
          <w:szCs w:val="24"/>
        </w:rPr>
      </w:pPr>
    </w:p>
    <w:p w:rsidR="005E43C1" w:rsidRPr="008158A5" w:rsidRDefault="005E43C1" w:rsidP="005E43C1">
      <w:pPr>
        <w:jc w:val="right"/>
        <w:rPr>
          <w:b/>
          <w:bCs/>
          <w:color w:val="1D1B11"/>
          <w:sz w:val="24"/>
          <w:szCs w:val="24"/>
        </w:rPr>
      </w:pPr>
    </w:p>
    <w:p w:rsidR="005E43C1" w:rsidRPr="008158A5" w:rsidRDefault="005E43C1" w:rsidP="005E43C1">
      <w:pPr>
        <w:jc w:val="right"/>
        <w:rPr>
          <w:b/>
          <w:bCs/>
          <w:color w:val="1D1B11"/>
          <w:sz w:val="24"/>
          <w:szCs w:val="24"/>
        </w:rPr>
      </w:pPr>
    </w:p>
    <w:p w:rsidR="005E43C1" w:rsidRPr="008158A5" w:rsidRDefault="005E43C1" w:rsidP="005E43C1">
      <w:pPr>
        <w:jc w:val="right"/>
        <w:rPr>
          <w:b/>
          <w:bCs/>
          <w:color w:val="1D1B11"/>
          <w:sz w:val="24"/>
          <w:szCs w:val="24"/>
        </w:rPr>
      </w:pPr>
    </w:p>
    <w:p w:rsidR="005E43C1" w:rsidRDefault="005E43C1" w:rsidP="005E43C1">
      <w:pPr>
        <w:rPr>
          <w:b/>
          <w:bCs/>
          <w:color w:val="1D1B11"/>
          <w:sz w:val="24"/>
          <w:szCs w:val="24"/>
        </w:rPr>
      </w:pPr>
      <w:r>
        <w:rPr>
          <w:b/>
          <w:bCs/>
          <w:color w:val="1D1B11"/>
          <w:sz w:val="24"/>
          <w:szCs w:val="24"/>
        </w:rPr>
        <w:br w:type="page"/>
      </w:r>
    </w:p>
    <w:p w:rsidR="005E43C1" w:rsidRPr="002B4D50" w:rsidRDefault="005E43C1" w:rsidP="005E43C1">
      <w:pPr>
        <w:jc w:val="right"/>
        <w:rPr>
          <w:color w:val="1D1B11"/>
        </w:rPr>
      </w:pPr>
      <w:r w:rsidRPr="002B4D50">
        <w:rPr>
          <w:b/>
          <w:bCs/>
          <w:color w:val="1D1B11"/>
        </w:rPr>
        <w:lastRenderedPageBreak/>
        <w:t>Приложение № 4</w:t>
      </w:r>
    </w:p>
    <w:p w:rsidR="005E43C1" w:rsidRDefault="005E43C1" w:rsidP="005E43C1">
      <w:pPr>
        <w:pStyle w:val="ConsPlusNormal"/>
        <w:widowControl/>
        <w:ind w:left="5580" w:firstLine="0"/>
        <w:jc w:val="both"/>
        <w:rPr>
          <w:rFonts w:ascii="Times New Roman" w:hAnsi="Times New Roman"/>
        </w:rPr>
      </w:pPr>
      <w:r w:rsidRPr="002B4D50">
        <w:rPr>
          <w:rFonts w:ascii="Times New Roman" w:hAnsi="Times New Roman"/>
        </w:rPr>
        <w:t>к Административному регламенту по</w:t>
      </w:r>
      <w:r w:rsidRPr="00754F83">
        <w:rPr>
          <w:rFonts w:ascii="Times New Roman" w:hAnsi="Times New Roman"/>
        </w:rPr>
        <w:t xml:space="preserve"> предоставлению муниципальной услуги </w:t>
      </w:r>
      <w:r w:rsidRPr="002B4D50">
        <w:rPr>
          <w:rFonts w:ascii="Times New Roman" w:hAnsi="Times New Roman"/>
        </w:rPr>
        <w:t>«</w:t>
      </w:r>
      <w:r w:rsidRPr="002B4D50">
        <w:rPr>
          <w:rFonts w:ascii="Times New Roman" w:hAnsi="Times New Roman"/>
          <w:color w:val="1D1B11"/>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2B4D50">
        <w:rPr>
          <w:rFonts w:ascii="Times New Roman" w:hAnsi="Times New Roman"/>
        </w:rPr>
        <w:t xml:space="preserve">на территории </w:t>
      </w:r>
      <w:r>
        <w:rPr>
          <w:rFonts w:ascii="Times New Roman" w:hAnsi="Times New Roman"/>
        </w:rPr>
        <w:t>Ропшинского</w:t>
      </w:r>
      <w:r w:rsidRPr="002B4D50">
        <w:rPr>
          <w:rFonts w:ascii="Times New Roman" w:hAnsi="Times New Roman"/>
        </w:rPr>
        <w:t xml:space="preserve"> сельского поселения </w:t>
      </w:r>
      <w:r>
        <w:rPr>
          <w:rFonts w:ascii="Times New Roman" w:hAnsi="Times New Roman"/>
        </w:rPr>
        <w:t>Ломоносовского</w:t>
      </w:r>
    </w:p>
    <w:p w:rsidR="005E43C1" w:rsidRPr="002B4D50" w:rsidRDefault="005E43C1" w:rsidP="005E43C1">
      <w:pPr>
        <w:pStyle w:val="ConsPlusNormal"/>
        <w:widowControl/>
        <w:ind w:left="5580" w:firstLine="0"/>
        <w:jc w:val="both"/>
        <w:rPr>
          <w:rFonts w:ascii="Times New Roman" w:hAnsi="Times New Roman"/>
        </w:rPr>
      </w:pPr>
      <w:r w:rsidRPr="002B4D50">
        <w:rPr>
          <w:rFonts w:ascii="Times New Roman" w:hAnsi="Times New Roman"/>
        </w:rPr>
        <w:t>муниципального района Ленинградской области».</w:t>
      </w:r>
    </w:p>
    <w:p w:rsidR="005E43C1" w:rsidRDefault="005E43C1" w:rsidP="005E43C1">
      <w:pPr>
        <w:jc w:val="center"/>
        <w:rPr>
          <w:b/>
          <w:bCs/>
          <w:color w:val="1D1B11"/>
          <w:sz w:val="24"/>
          <w:szCs w:val="24"/>
        </w:rPr>
      </w:pPr>
    </w:p>
    <w:p w:rsidR="005E43C1" w:rsidRDefault="005E43C1" w:rsidP="005E43C1">
      <w:pPr>
        <w:jc w:val="center"/>
        <w:rPr>
          <w:b/>
          <w:bCs/>
          <w:color w:val="1D1B11"/>
          <w:sz w:val="24"/>
          <w:szCs w:val="24"/>
        </w:rPr>
      </w:pPr>
    </w:p>
    <w:p w:rsidR="005E43C1" w:rsidRPr="008158A5" w:rsidRDefault="005E43C1" w:rsidP="005E43C1">
      <w:pPr>
        <w:jc w:val="center"/>
        <w:rPr>
          <w:b/>
          <w:bCs/>
          <w:color w:val="1D1B11"/>
          <w:sz w:val="24"/>
          <w:szCs w:val="24"/>
        </w:rPr>
      </w:pPr>
      <w:r w:rsidRPr="008158A5">
        <w:rPr>
          <w:b/>
          <w:bCs/>
          <w:color w:val="1D1B11"/>
          <w:sz w:val="24"/>
          <w:szCs w:val="24"/>
        </w:rPr>
        <w:t>ЗАКЛЮЧЕНИЕ</w:t>
      </w:r>
    </w:p>
    <w:p w:rsidR="005E43C1" w:rsidRPr="008158A5" w:rsidRDefault="005E43C1" w:rsidP="005E43C1">
      <w:pPr>
        <w:jc w:val="center"/>
        <w:rPr>
          <w:b/>
          <w:bCs/>
          <w:color w:val="1D1B11"/>
          <w:sz w:val="24"/>
          <w:szCs w:val="24"/>
        </w:rPr>
      </w:pPr>
      <w:r w:rsidRPr="008158A5">
        <w:rPr>
          <w:b/>
          <w:bCs/>
          <w:color w:val="1D1B11"/>
          <w:sz w:val="24"/>
          <w:szCs w:val="24"/>
        </w:rPr>
        <w:t>заключение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E43C1" w:rsidRPr="008158A5" w:rsidRDefault="005E43C1" w:rsidP="005E43C1">
      <w:pPr>
        <w:spacing w:line="360" w:lineRule="atLeast"/>
        <w:jc w:val="center"/>
        <w:rPr>
          <w:color w:val="1D1B11"/>
          <w:sz w:val="24"/>
          <w:szCs w:val="24"/>
        </w:rPr>
      </w:pPr>
    </w:p>
    <w:p w:rsidR="005E43C1" w:rsidRPr="00B44DF2" w:rsidRDefault="005E43C1" w:rsidP="005E43C1">
      <w:pPr>
        <w:ind w:firstLine="0"/>
        <w:rPr>
          <w:color w:val="1D1B11"/>
          <w:sz w:val="24"/>
          <w:szCs w:val="24"/>
        </w:rPr>
      </w:pPr>
      <w:r w:rsidRPr="008158A5">
        <w:rPr>
          <w:color w:val="1D1B11"/>
          <w:sz w:val="24"/>
          <w:szCs w:val="24"/>
        </w:rPr>
        <w:t>№                                                    </w:t>
      </w:r>
      <w:r>
        <w:rPr>
          <w:color w:val="1D1B11"/>
          <w:sz w:val="24"/>
          <w:szCs w:val="24"/>
        </w:rPr>
        <w:t xml:space="preserve">                              </w:t>
      </w:r>
      <w:r w:rsidRPr="008158A5">
        <w:rPr>
          <w:color w:val="1D1B11"/>
          <w:sz w:val="24"/>
          <w:szCs w:val="24"/>
        </w:rPr>
        <w:t> </w:t>
      </w:r>
      <w:r>
        <w:rPr>
          <w:color w:val="1D1B11"/>
          <w:sz w:val="24"/>
          <w:szCs w:val="24"/>
        </w:rPr>
        <w:t>            </w:t>
      </w:r>
      <w:r w:rsidRPr="008158A5">
        <w:rPr>
          <w:color w:val="1D1B11"/>
          <w:sz w:val="24"/>
          <w:szCs w:val="24"/>
        </w:rPr>
        <w:t> _________________</w:t>
      </w:r>
      <w:r>
        <w:rPr>
          <w:color w:val="1D1B11"/>
          <w:sz w:val="24"/>
          <w:szCs w:val="24"/>
        </w:rPr>
        <w:t xml:space="preserve">   </w:t>
      </w:r>
      <w:r w:rsidRPr="00D72478">
        <w:rPr>
          <w:color w:val="1D1B11"/>
        </w:rPr>
        <w:t>(дата)</w:t>
      </w:r>
    </w:p>
    <w:p w:rsidR="005E43C1" w:rsidRPr="008158A5" w:rsidRDefault="005E43C1" w:rsidP="005E43C1">
      <w:pPr>
        <w:ind w:firstLine="0"/>
        <w:rPr>
          <w:color w:val="1D1B11"/>
          <w:sz w:val="24"/>
          <w:szCs w:val="24"/>
        </w:rPr>
      </w:pPr>
      <w:r w:rsidRPr="008158A5">
        <w:rPr>
          <w:color w:val="1D1B11"/>
          <w:sz w:val="24"/>
          <w:szCs w:val="24"/>
        </w:rPr>
        <w:t>_____________________________________________</w:t>
      </w:r>
      <w:r>
        <w:rPr>
          <w:color w:val="1D1B11"/>
          <w:sz w:val="24"/>
          <w:szCs w:val="24"/>
        </w:rPr>
        <w:t>_____________________________</w:t>
      </w:r>
    </w:p>
    <w:p w:rsidR="005E43C1" w:rsidRPr="008158A5" w:rsidRDefault="005E43C1" w:rsidP="005E43C1">
      <w:pPr>
        <w:ind w:firstLine="0"/>
        <w:rPr>
          <w:color w:val="1D1B11"/>
          <w:sz w:val="24"/>
          <w:szCs w:val="24"/>
        </w:rPr>
      </w:pPr>
      <w:r w:rsidRPr="008158A5">
        <w:rPr>
          <w:color w:val="1D1B11"/>
          <w:sz w:val="24"/>
          <w:szCs w:val="24"/>
        </w:rPr>
        <w:t>_____________________________________________</w:t>
      </w:r>
      <w:r>
        <w:rPr>
          <w:color w:val="1D1B11"/>
          <w:sz w:val="24"/>
          <w:szCs w:val="24"/>
        </w:rPr>
        <w:t>______________________________</w:t>
      </w:r>
    </w:p>
    <w:p w:rsidR="005E43C1" w:rsidRPr="00783CD0" w:rsidRDefault="005E43C1" w:rsidP="005E43C1">
      <w:pPr>
        <w:ind w:firstLine="0"/>
        <w:jc w:val="center"/>
        <w:rPr>
          <w:color w:val="1D1B11"/>
        </w:rPr>
      </w:pPr>
      <w:r w:rsidRPr="00783CD0">
        <w:rPr>
          <w:color w:val="1D1B11"/>
        </w:rPr>
        <w:t>(месторасположение помещения, в том числе наименования населенного пункта и улицы, номер дома и квартиры)</w:t>
      </w:r>
    </w:p>
    <w:p w:rsidR="005E43C1" w:rsidRDefault="005E43C1" w:rsidP="005E43C1">
      <w:pPr>
        <w:ind w:firstLine="0"/>
        <w:rPr>
          <w:color w:val="1D1B11"/>
          <w:sz w:val="24"/>
          <w:szCs w:val="24"/>
        </w:rPr>
      </w:pPr>
      <w:r w:rsidRPr="008158A5">
        <w:rPr>
          <w:color w:val="1D1B11"/>
          <w:sz w:val="24"/>
          <w:szCs w:val="24"/>
        </w:rPr>
        <w:t xml:space="preserve">Межведомственная комиссия,  назначенная </w:t>
      </w:r>
    </w:p>
    <w:p w:rsidR="005E43C1" w:rsidRPr="008158A5" w:rsidRDefault="005E43C1" w:rsidP="005E43C1">
      <w:pPr>
        <w:ind w:firstLine="0"/>
        <w:rPr>
          <w:color w:val="1D1B11"/>
          <w:sz w:val="24"/>
          <w:szCs w:val="24"/>
        </w:rPr>
      </w:pPr>
      <w:r w:rsidRPr="008158A5">
        <w:rPr>
          <w:color w:val="1D1B11"/>
          <w:sz w:val="24"/>
          <w:szCs w:val="24"/>
        </w:rPr>
        <w:t>_____________________________________________</w:t>
      </w:r>
      <w:r>
        <w:rPr>
          <w:color w:val="1D1B11"/>
          <w:sz w:val="24"/>
          <w:szCs w:val="24"/>
        </w:rPr>
        <w:t>______________________________</w:t>
      </w:r>
    </w:p>
    <w:p w:rsidR="005E43C1" w:rsidRPr="008158A5" w:rsidRDefault="005E43C1" w:rsidP="005E43C1">
      <w:pPr>
        <w:ind w:firstLine="0"/>
        <w:rPr>
          <w:color w:val="1D1B11"/>
          <w:sz w:val="24"/>
          <w:szCs w:val="24"/>
        </w:rPr>
      </w:pPr>
      <w:r w:rsidRPr="008158A5">
        <w:rPr>
          <w:color w:val="1D1B11"/>
          <w:sz w:val="24"/>
          <w:szCs w:val="24"/>
        </w:rPr>
        <w:t>_____________________________________________</w:t>
      </w:r>
      <w:r>
        <w:rPr>
          <w:color w:val="1D1B11"/>
          <w:sz w:val="24"/>
          <w:szCs w:val="24"/>
        </w:rPr>
        <w:t>_____________________________</w:t>
      </w:r>
    </w:p>
    <w:p w:rsidR="005E43C1" w:rsidRPr="00783CD0" w:rsidRDefault="005E43C1" w:rsidP="005E43C1">
      <w:pPr>
        <w:ind w:firstLine="0"/>
        <w:jc w:val="center"/>
        <w:rPr>
          <w:color w:val="1D1B11"/>
        </w:rPr>
      </w:pPr>
      <w:r w:rsidRPr="00783CD0">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E43C1" w:rsidRDefault="005E43C1" w:rsidP="005E43C1">
      <w:pPr>
        <w:ind w:firstLine="0"/>
        <w:rPr>
          <w:color w:val="1D1B11"/>
          <w:sz w:val="24"/>
          <w:szCs w:val="24"/>
        </w:rPr>
      </w:pPr>
      <w:r w:rsidRPr="008158A5">
        <w:rPr>
          <w:color w:val="1D1B11"/>
          <w:sz w:val="24"/>
          <w:szCs w:val="24"/>
        </w:rPr>
        <w:t xml:space="preserve">в составе председателя  </w:t>
      </w:r>
    </w:p>
    <w:p w:rsidR="005E43C1" w:rsidRPr="008158A5" w:rsidRDefault="005E43C1" w:rsidP="005E43C1">
      <w:pPr>
        <w:ind w:firstLine="0"/>
        <w:rPr>
          <w:color w:val="1D1B11"/>
          <w:sz w:val="24"/>
          <w:szCs w:val="24"/>
        </w:rPr>
      </w:pPr>
      <w:r w:rsidRPr="008158A5">
        <w:rPr>
          <w:color w:val="1D1B11"/>
          <w:sz w:val="24"/>
          <w:szCs w:val="24"/>
        </w:rPr>
        <w:t>_________________________________________________________________</w:t>
      </w:r>
      <w:r>
        <w:rPr>
          <w:color w:val="1D1B11"/>
          <w:sz w:val="24"/>
          <w:szCs w:val="24"/>
        </w:rPr>
        <w:t>__________</w:t>
      </w:r>
    </w:p>
    <w:p w:rsidR="005E43C1" w:rsidRPr="008158A5" w:rsidRDefault="005E43C1" w:rsidP="005E43C1">
      <w:pPr>
        <w:ind w:firstLine="0"/>
        <w:rPr>
          <w:color w:val="1D1B11"/>
          <w:sz w:val="24"/>
          <w:szCs w:val="24"/>
        </w:rPr>
      </w:pPr>
      <w:r w:rsidRPr="008158A5">
        <w:rPr>
          <w:color w:val="1D1B11"/>
          <w:sz w:val="24"/>
          <w:szCs w:val="24"/>
        </w:rPr>
        <w:t>_____________________________________________</w:t>
      </w:r>
      <w:r>
        <w:rPr>
          <w:color w:val="1D1B11"/>
          <w:sz w:val="24"/>
          <w:szCs w:val="24"/>
        </w:rPr>
        <w:t>______________________________</w:t>
      </w:r>
    </w:p>
    <w:p w:rsidR="005E43C1" w:rsidRPr="00783CD0" w:rsidRDefault="005E43C1" w:rsidP="005E43C1">
      <w:pPr>
        <w:ind w:firstLine="0"/>
        <w:jc w:val="center"/>
        <w:rPr>
          <w:color w:val="1D1B11"/>
        </w:rPr>
      </w:pPr>
      <w:r w:rsidRPr="00783CD0">
        <w:rPr>
          <w:color w:val="1D1B11"/>
        </w:rPr>
        <w:t>(Ф.И.О., занимаемая должность и место работы)</w:t>
      </w:r>
    </w:p>
    <w:p w:rsidR="005E43C1" w:rsidRDefault="005E43C1" w:rsidP="005E43C1">
      <w:pPr>
        <w:ind w:firstLine="0"/>
        <w:rPr>
          <w:color w:val="1D1B11"/>
          <w:sz w:val="24"/>
          <w:szCs w:val="24"/>
        </w:rPr>
      </w:pPr>
      <w:r w:rsidRPr="008158A5">
        <w:rPr>
          <w:color w:val="1D1B11"/>
          <w:sz w:val="24"/>
          <w:szCs w:val="24"/>
        </w:rPr>
        <w:t xml:space="preserve">и членов комиссии </w:t>
      </w:r>
    </w:p>
    <w:p w:rsidR="005E43C1" w:rsidRPr="008158A5" w:rsidRDefault="005E43C1" w:rsidP="005E43C1">
      <w:pPr>
        <w:ind w:firstLine="0"/>
        <w:rPr>
          <w:color w:val="1D1B11"/>
          <w:sz w:val="24"/>
          <w:szCs w:val="24"/>
        </w:rPr>
      </w:pPr>
      <w:r w:rsidRPr="008158A5">
        <w:rPr>
          <w:color w:val="1D1B11"/>
          <w:sz w:val="24"/>
          <w:szCs w:val="24"/>
        </w:rPr>
        <w:t>_____________________________________________</w:t>
      </w:r>
      <w:r>
        <w:rPr>
          <w:color w:val="1D1B11"/>
          <w:sz w:val="24"/>
          <w:szCs w:val="24"/>
        </w:rPr>
        <w:t>_____________________________</w:t>
      </w:r>
    </w:p>
    <w:p w:rsidR="005E43C1" w:rsidRPr="008158A5" w:rsidRDefault="005E43C1" w:rsidP="005E43C1">
      <w:pPr>
        <w:ind w:firstLine="0"/>
        <w:rPr>
          <w:color w:val="1D1B11"/>
          <w:sz w:val="24"/>
          <w:szCs w:val="24"/>
        </w:rPr>
      </w:pPr>
      <w:r w:rsidRPr="008158A5">
        <w:rPr>
          <w:color w:val="1D1B11"/>
          <w:sz w:val="24"/>
          <w:szCs w:val="24"/>
        </w:rPr>
        <w:t>_____________________________________________</w:t>
      </w:r>
      <w:r>
        <w:rPr>
          <w:color w:val="1D1B11"/>
          <w:sz w:val="24"/>
          <w:szCs w:val="24"/>
        </w:rPr>
        <w:t>_____________________________</w:t>
      </w:r>
    </w:p>
    <w:p w:rsidR="005E43C1" w:rsidRPr="008158A5" w:rsidRDefault="005E43C1" w:rsidP="005E43C1">
      <w:pPr>
        <w:ind w:firstLine="0"/>
        <w:rPr>
          <w:color w:val="1D1B11"/>
          <w:sz w:val="24"/>
          <w:szCs w:val="24"/>
        </w:rPr>
      </w:pPr>
      <w:r w:rsidRPr="008158A5">
        <w:rPr>
          <w:color w:val="1D1B11"/>
          <w:sz w:val="24"/>
          <w:szCs w:val="24"/>
        </w:rPr>
        <w:t>_____________________________________________</w:t>
      </w:r>
      <w:r>
        <w:rPr>
          <w:color w:val="1D1B11"/>
          <w:sz w:val="24"/>
          <w:szCs w:val="24"/>
        </w:rPr>
        <w:t>______________________________</w:t>
      </w:r>
    </w:p>
    <w:p w:rsidR="005E43C1" w:rsidRPr="00783CD0" w:rsidRDefault="005E43C1" w:rsidP="005E43C1">
      <w:pPr>
        <w:ind w:firstLine="0"/>
        <w:jc w:val="center"/>
        <w:rPr>
          <w:color w:val="1D1B11"/>
        </w:rPr>
      </w:pPr>
      <w:r w:rsidRPr="00783CD0">
        <w:rPr>
          <w:color w:val="1D1B11"/>
        </w:rPr>
        <w:t>(Ф.И.О., занимаемая должность и место работы)</w:t>
      </w:r>
    </w:p>
    <w:p w:rsidR="005E43C1" w:rsidRPr="008158A5" w:rsidRDefault="005E43C1" w:rsidP="005E43C1">
      <w:pPr>
        <w:ind w:firstLine="0"/>
        <w:rPr>
          <w:color w:val="1D1B11"/>
          <w:sz w:val="24"/>
          <w:szCs w:val="24"/>
        </w:rPr>
      </w:pPr>
      <w:r w:rsidRPr="008158A5">
        <w:rPr>
          <w:color w:val="1D1B11"/>
          <w:sz w:val="24"/>
          <w:szCs w:val="24"/>
        </w:rPr>
        <w:t>при участии приглашенных экспертов  __________________________________________</w:t>
      </w:r>
    </w:p>
    <w:p w:rsidR="005E43C1" w:rsidRPr="00783CD0" w:rsidRDefault="005E43C1" w:rsidP="005E43C1">
      <w:pPr>
        <w:ind w:firstLine="0"/>
        <w:jc w:val="center"/>
        <w:rPr>
          <w:color w:val="1D1B11"/>
        </w:rPr>
      </w:pPr>
      <w:r w:rsidRPr="00783CD0">
        <w:rPr>
          <w:color w:val="1D1B11"/>
        </w:rPr>
        <w:t>(Ф.И.О., занимаемая должность и место работы)</w:t>
      </w:r>
    </w:p>
    <w:p w:rsidR="005E43C1" w:rsidRPr="008158A5" w:rsidRDefault="005E43C1" w:rsidP="005E43C1">
      <w:pPr>
        <w:ind w:firstLine="0"/>
        <w:rPr>
          <w:color w:val="1D1B11"/>
          <w:sz w:val="24"/>
          <w:szCs w:val="24"/>
        </w:rPr>
      </w:pPr>
      <w:r w:rsidRPr="008158A5">
        <w:rPr>
          <w:color w:val="1D1B11"/>
          <w:sz w:val="24"/>
          <w:szCs w:val="24"/>
        </w:rPr>
        <w:t>и приглашенного собственника помещения или  уполномоченного  им   лица</w:t>
      </w:r>
    </w:p>
    <w:p w:rsidR="005E43C1" w:rsidRPr="008158A5" w:rsidRDefault="005E43C1" w:rsidP="005E43C1">
      <w:pPr>
        <w:ind w:firstLine="0"/>
        <w:rPr>
          <w:color w:val="1D1B11"/>
          <w:sz w:val="24"/>
          <w:szCs w:val="24"/>
        </w:rPr>
      </w:pPr>
      <w:r w:rsidRPr="008158A5">
        <w:rPr>
          <w:color w:val="1D1B11"/>
          <w:sz w:val="24"/>
          <w:szCs w:val="24"/>
        </w:rPr>
        <w:t>_____________________________________________</w:t>
      </w:r>
      <w:r>
        <w:rPr>
          <w:color w:val="1D1B11"/>
          <w:sz w:val="24"/>
          <w:szCs w:val="24"/>
        </w:rPr>
        <w:t>______________________________</w:t>
      </w:r>
    </w:p>
    <w:p w:rsidR="005E43C1" w:rsidRPr="008158A5" w:rsidRDefault="005E43C1" w:rsidP="005E43C1">
      <w:pPr>
        <w:ind w:firstLine="0"/>
        <w:rPr>
          <w:color w:val="1D1B11"/>
          <w:sz w:val="24"/>
          <w:szCs w:val="24"/>
        </w:rPr>
      </w:pPr>
      <w:r w:rsidRPr="008158A5">
        <w:rPr>
          <w:color w:val="1D1B11"/>
          <w:sz w:val="24"/>
          <w:szCs w:val="24"/>
        </w:rPr>
        <w:t>_____________________________________________</w:t>
      </w:r>
      <w:r>
        <w:rPr>
          <w:color w:val="1D1B11"/>
          <w:sz w:val="24"/>
          <w:szCs w:val="24"/>
        </w:rPr>
        <w:t>_____________________________</w:t>
      </w:r>
    </w:p>
    <w:p w:rsidR="005E43C1" w:rsidRPr="00783CD0" w:rsidRDefault="005E43C1" w:rsidP="005E43C1">
      <w:pPr>
        <w:ind w:firstLine="0"/>
        <w:jc w:val="center"/>
        <w:rPr>
          <w:color w:val="1D1B11"/>
        </w:rPr>
      </w:pPr>
      <w:r w:rsidRPr="00783CD0">
        <w:rPr>
          <w:color w:val="1D1B11"/>
        </w:rPr>
        <w:t>(Ф.И.О., занимаемая должность и место работы)</w:t>
      </w:r>
    </w:p>
    <w:p w:rsidR="005E43C1" w:rsidRDefault="005E43C1" w:rsidP="005E43C1">
      <w:pPr>
        <w:ind w:firstLine="0"/>
        <w:rPr>
          <w:color w:val="1D1B11"/>
          <w:sz w:val="24"/>
          <w:szCs w:val="24"/>
        </w:rPr>
      </w:pPr>
      <w:r w:rsidRPr="008158A5">
        <w:rPr>
          <w:color w:val="1D1B11"/>
          <w:sz w:val="24"/>
          <w:szCs w:val="24"/>
        </w:rPr>
        <w:t xml:space="preserve">по результатам рассмотренных документов </w:t>
      </w:r>
    </w:p>
    <w:p w:rsidR="005E43C1" w:rsidRPr="008158A5" w:rsidRDefault="005E43C1" w:rsidP="005E43C1">
      <w:pPr>
        <w:ind w:firstLine="0"/>
        <w:rPr>
          <w:color w:val="1D1B11"/>
          <w:sz w:val="24"/>
          <w:szCs w:val="24"/>
        </w:rPr>
      </w:pPr>
      <w:r w:rsidRPr="008158A5">
        <w:rPr>
          <w:color w:val="1D1B11"/>
          <w:sz w:val="24"/>
          <w:szCs w:val="24"/>
        </w:rPr>
        <w:t>_______________________________________________________________________</w:t>
      </w:r>
      <w:r>
        <w:rPr>
          <w:color w:val="1D1B11"/>
          <w:sz w:val="24"/>
          <w:szCs w:val="24"/>
        </w:rPr>
        <w:t>______</w:t>
      </w:r>
    </w:p>
    <w:p w:rsidR="005E43C1" w:rsidRPr="008158A5" w:rsidRDefault="005E43C1" w:rsidP="005E43C1">
      <w:pPr>
        <w:ind w:firstLine="0"/>
        <w:rPr>
          <w:color w:val="1D1B11"/>
          <w:sz w:val="24"/>
          <w:szCs w:val="24"/>
        </w:rPr>
      </w:pPr>
      <w:r w:rsidRPr="008158A5">
        <w:rPr>
          <w:color w:val="1D1B11"/>
          <w:sz w:val="24"/>
          <w:szCs w:val="24"/>
        </w:rPr>
        <w:t>________________________________________________________________________</w:t>
      </w:r>
      <w:r>
        <w:rPr>
          <w:color w:val="1D1B11"/>
          <w:sz w:val="24"/>
          <w:szCs w:val="24"/>
        </w:rPr>
        <w:t>_____</w:t>
      </w:r>
    </w:p>
    <w:p w:rsidR="005E43C1" w:rsidRPr="00783CD0" w:rsidRDefault="005E43C1" w:rsidP="005E43C1">
      <w:pPr>
        <w:ind w:firstLine="0"/>
        <w:jc w:val="center"/>
        <w:rPr>
          <w:color w:val="1D1B11"/>
        </w:rPr>
      </w:pPr>
      <w:r w:rsidRPr="00783CD0">
        <w:rPr>
          <w:color w:val="1D1B11"/>
        </w:rPr>
        <w:t>(приводится перечень документов)</w:t>
      </w:r>
    </w:p>
    <w:p w:rsidR="005E43C1" w:rsidRPr="008158A5" w:rsidRDefault="005E43C1" w:rsidP="005E43C1">
      <w:pPr>
        <w:ind w:firstLine="0"/>
        <w:rPr>
          <w:color w:val="1D1B11"/>
          <w:sz w:val="24"/>
          <w:szCs w:val="24"/>
        </w:rPr>
      </w:pPr>
      <w:r w:rsidRPr="008158A5">
        <w:rPr>
          <w:color w:val="1D1B11"/>
          <w:sz w:val="24"/>
          <w:szCs w:val="24"/>
        </w:rPr>
        <w:t>и  на  основании  акта  межведомственной  комиссии,    составленного по  результатам обследования, _______________________________________________________________</w:t>
      </w:r>
    </w:p>
    <w:p w:rsidR="005E43C1" w:rsidRPr="00783CD0" w:rsidRDefault="005E43C1" w:rsidP="005E43C1">
      <w:pPr>
        <w:ind w:firstLine="0"/>
        <w:jc w:val="center"/>
        <w:rPr>
          <w:color w:val="1D1B11"/>
        </w:rPr>
      </w:pPr>
      <w:r w:rsidRPr="00783CD0">
        <w:rPr>
          <w:color w:val="1D1B11"/>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5E43C1" w:rsidRDefault="005E43C1" w:rsidP="005E43C1">
      <w:pPr>
        <w:ind w:firstLine="0"/>
        <w:rPr>
          <w:color w:val="1D1B11"/>
          <w:sz w:val="24"/>
          <w:szCs w:val="24"/>
        </w:rPr>
      </w:pPr>
      <w:r w:rsidRPr="008158A5">
        <w:rPr>
          <w:color w:val="1D1B11"/>
          <w:sz w:val="24"/>
          <w:szCs w:val="24"/>
        </w:rPr>
        <w:t xml:space="preserve">приняла заключение о </w:t>
      </w:r>
    </w:p>
    <w:p w:rsidR="005E43C1" w:rsidRPr="008158A5" w:rsidRDefault="005E43C1" w:rsidP="005E43C1">
      <w:pPr>
        <w:ind w:firstLine="0"/>
        <w:rPr>
          <w:color w:val="1D1B11"/>
          <w:sz w:val="24"/>
          <w:szCs w:val="24"/>
        </w:rPr>
      </w:pPr>
      <w:r w:rsidRPr="008158A5">
        <w:rPr>
          <w:color w:val="1D1B11"/>
          <w:sz w:val="24"/>
          <w:szCs w:val="24"/>
        </w:rPr>
        <w:t>_____________________________________________________________________________</w:t>
      </w:r>
    </w:p>
    <w:p w:rsidR="005E43C1" w:rsidRPr="008158A5" w:rsidRDefault="005E43C1" w:rsidP="005E43C1">
      <w:pPr>
        <w:ind w:firstLine="0"/>
        <w:rPr>
          <w:color w:val="1D1B11"/>
          <w:sz w:val="24"/>
          <w:szCs w:val="24"/>
        </w:rPr>
      </w:pPr>
      <w:r w:rsidRPr="008158A5">
        <w:rPr>
          <w:color w:val="1D1B11"/>
          <w:sz w:val="24"/>
          <w:szCs w:val="24"/>
        </w:rPr>
        <w:t>_____________________________________________________________________________</w:t>
      </w:r>
    </w:p>
    <w:p w:rsidR="005E43C1" w:rsidRPr="00783CD0" w:rsidRDefault="005E43C1" w:rsidP="005E43C1">
      <w:pPr>
        <w:ind w:firstLine="0"/>
        <w:jc w:val="center"/>
        <w:rPr>
          <w:color w:val="1D1B11"/>
        </w:rPr>
      </w:pPr>
      <w:r w:rsidRPr="00783CD0">
        <w:rPr>
          <w:color w:val="1D1B11"/>
        </w:rPr>
        <w:lastRenderedPageBreak/>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5E43C1" w:rsidRPr="008158A5" w:rsidRDefault="005E43C1" w:rsidP="005E43C1">
      <w:pPr>
        <w:ind w:firstLine="0"/>
        <w:rPr>
          <w:color w:val="1D1B11"/>
          <w:sz w:val="24"/>
          <w:szCs w:val="24"/>
        </w:rPr>
      </w:pPr>
      <w:r w:rsidRPr="008158A5">
        <w:rPr>
          <w:color w:val="1D1B11"/>
          <w:sz w:val="24"/>
          <w:szCs w:val="24"/>
        </w:rPr>
        <w:t>Приложение к заключению:</w:t>
      </w:r>
    </w:p>
    <w:p w:rsidR="005E43C1" w:rsidRPr="008158A5" w:rsidRDefault="005E43C1" w:rsidP="005E43C1">
      <w:pPr>
        <w:ind w:firstLine="0"/>
        <w:rPr>
          <w:color w:val="1D1B11"/>
          <w:sz w:val="24"/>
          <w:szCs w:val="24"/>
        </w:rPr>
      </w:pPr>
      <w:r w:rsidRPr="008158A5">
        <w:rPr>
          <w:color w:val="1D1B11"/>
          <w:sz w:val="24"/>
          <w:szCs w:val="24"/>
        </w:rPr>
        <w:t>а) перечень рассмотренных документов;</w:t>
      </w:r>
    </w:p>
    <w:p w:rsidR="005E43C1" w:rsidRPr="008158A5" w:rsidRDefault="005E43C1" w:rsidP="005E43C1">
      <w:pPr>
        <w:ind w:firstLine="0"/>
        <w:rPr>
          <w:color w:val="1D1B11"/>
          <w:sz w:val="24"/>
          <w:szCs w:val="24"/>
        </w:rPr>
      </w:pPr>
      <w:r w:rsidRPr="008158A5">
        <w:rPr>
          <w:color w:val="1D1B11"/>
          <w:sz w:val="24"/>
          <w:szCs w:val="24"/>
        </w:rPr>
        <w:t>б) акт обследования помещения (в случае проведения обследования);</w:t>
      </w:r>
    </w:p>
    <w:p w:rsidR="005E43C1" w:rsidRPr="008158A5" w:rsidRDefault="005E43C1" w:rsidP="005E43C1">
      <w:pPr>
        <w:ind w:firstLine="0"/>
        <w:rPr>
          <w:color w:val="1D1B11"/>
          <w:sz w:val="24"/>
          <w:szCs w:val="24"/>
        </w:rPr>
      </w:pPr>
      <w:r w:rsidRPr="008158A5">
        <w:rPr>
          <w:color w:val="1D1B11"/>
          <w:sz w:val="24"/>
          <w:szCs w:val="24"/>
        </w:rPr>
        <w:t>в) перечень других материалов, запрошенных межведомственной комиссией;</w:t>
      </w:r>
    </w:p>
    <w:p w:rsidR="005E43C1" w:rsidRPr="008158A5" w:rsidRDefault="005E43C1" w:rsidP="005E43C1">
      <w:pPr>
        <w:ind w:firstLine="0"/>
        <w:rPr>
          <w:color w:val="1D1B11"/>
          <w:sz w:val="24"/>
          <w:szCs w:val="24"/>
        </w:rPr>
      </w:pPr>
      <w:r w:rsidRPr="008158A5">
        <w:rPr>
          <w:color w:val="1D1B11"/>
          <w:sz w:val="24"/>
          <w:szCs w:val="24"/>
        </w:rPr>
        <w:t>г) особое мнение членов межведомственной комиссии:</w:t>
      </w:r>
    </w:p>
    <w:p w:rsidR="005E43C1" w:rsidRPr="008158A5" w:rsidRDefault="005E43C1" w:rsidP="005E43C1">
      <w:pPr>
        <w:ind w:firstLine="0"/>
        <w:rPr>
          <w:color w:val="1D1B11"/>
          <w:sz w:val="24"/>
          <w:szCs w:val="24"/>
        </w:rPr>
      </w:pPr>
      <w:r w:rsidRPr="008158A5">
        <w:rPr>
          <w:color w:val="1D1B11"/>
          <w:sz w:val="24"/>
          <w:szCs w:val="24"/>
        </w:rPr>
        <w:t>____________________________________________________________________</w:t>
      </w:r>
      <w:r>
        <w:rPr>
          <w:color w:val="1D1B11"/>
          <w:sz w:val="24"/>
          <w:szCs w:val="24"/>
        </w:rPr>
        <w:t>_________</w:t>
      </w:r>
    </w:p>
    <w:p w:rsidR="005E43C1" w:rsidRPr="008158A5" w:rsidRDefault="005E43C1" w:rsidP="005E43C1">
      <w:pPr>
        <w:ind w:firstLine="0"/>
        <w:rPr>
          <w:color w:val="1D1B11"/>
          <w:sz w:val="24"/>
          <w:szCs w:val="24"/>
        </w:rPr>
      </w:pPr>
      <w:r w:rsidRPr="008158A5">
        <w:rPr>
          <w:color w:val="1D1B11"/>
          <w:sz w:val="24"/>
          <w:szCs w:val="24"/>
        </w:rPr>
        <w:t>Председатель межведомственной комиссии</w:t>
      </w:r>
    </w:p>
    <w:p w:rsidR="005E43C1" w:rsidRPr="008158A5" w:rsidRDefault="005E43C1" w:rsidP="005E43C1">
      <w:pPr>
        <w:ind w:firstLine="0"/>
        <w:rPr>
          <w:color w:val="1D1B11"/>
          <w:sz w:val="24"/>
          <w:szCs w:val="24"/>
        </w:rPr>
      </w:pPr>
      <w:r w:rsidRPr="008158A5">
        <w:rPr>
          <w:color w:val="1D1B11"/>
          <w:sz w:val="24"/>
          <w:szCs w:val="24"/>
        </w:rPr>
        <w:t>_____________</w:t>
      </w:r>
      <w:r>
        <w:rPr>
          <w:color w:val="1D1B11"/>
          <w:sz w:val="24"/>
          <w:szCs w:val="24"/>
        </w:rPr>
        <w:t>_____________________          </w:t>
      </w:r>
      <w:r w:rsidRPr="008158A5">
        <w:rPr>
          <w:color w:val="1D1B11"/>
          <w:sz w:val="24"/>
          <w:szCs w:val="24"/>
        </w:rPr>
        <w:t>__________________________________</w:t>
      </w:r>
      <w:r>
        <w:rPr>
          <w:color w:val="1D1B11"/>
          <w:sz w:val="24"/>
          <w:szCs w:val="24"/>
        </w:rPr>
        <w:t>_</w:t>
      </w:r>
    </w:p>
    <w:p w:rsidR="005E43C1" w:rsidRPr="00783CD0" w:rsidRDefault="005E43C1" w:rsidP="005E43C1">
      <w:pPr>
        <w:ind w:firstLine="0"/>
        <w:rPr>
          <w:color w:val="1D1B11"/>
        </w:rPr>
      </w:pPr>
      <w:r w:rsidRPr="00783CD0">
        <w:rPr>
          <w:color w:val="1D1B11"/>
        </w:rPr>
        <w:t>(подпись)                                                                                (Ф.И.О.)</w:t>
      </w:r>
    </w:p>
    <w:p w:rsidR="005E43C1" w:rsidRDefault="005E43C1" w:rsidP="005E43C1">
      <w:pPr>
        <w:ind w:firstLine="0"/>
        <w:rPr>
          <w:color w:val="1D1B11"/>
          <w:sz w:val="24"/>
          <w:szCs w:val="24"/>
        </w:rPr>
      </w:pPr>
    </w:p>
    <w:p w:rsidR="005E43C1" w:rsidRPr="008158A5" w:rsidRDefault="005E43C1" w:rsidP="005E43C1">
      <w:pPr>
        <w:ind w:firstLine="0"/>
        <w:rPr>
          <w:color w:val="1D1B11"/>
          <w:sz w:val="24"/>
          <w:szCs w:val="24"/>
        </w:rPr>
      </w:pPr>
      <w:r w:rsidRPr="008158A5">
        <w:rPr>
          <w:color w:val="1D1B11"/>
          <w:sz w:val="24"/>
          <w:szCs w:val="24"/>
        </w:rPr>
        <w:t>Члены межведомственной комиссии</w:t>
      </w:r>
    </w:p>
    <w:p w:rsidR="005E43C1" w:rsidRPr="008158A5" w:rsidRDefault="005E43C1" w:rsidP="005E43C1">
      <w:pPr>
        <w:ind w:firstLine="0"/>
        <w:rPr>
          <w:color w:val="1D1B11"/>
          <w:sz w:val="24"/>
          <w:szCs w:val="24"/>
        </w:rPr>
      </w:pPr>
      <w:r w:rsidRPr="008158A5">
        <w:rPr>
          <w:color w:val="1D1B11"/>
          <w:sz w:val="24"/>
          <w:szCs w:val="24"/>
        </w:rPr>
        <w:t>______________________</w:t>
      </w:r>
      <w:r>
        <w:rPr>
          <w:color w:val="1D1B11"/>
          <w:sz w:val="24"/>
          <w:szCs w:val="24"/>
        </w:rPr>
        <w:t>____________</w:t>
      </w:r>
      <w:r w:rsidRPr="008158A5">
        <w:rPr>
          <w:color w:val="1D1B11"/>
          <w:sz w:val="24"/>
          <w:szCs w:val="24"/>
        </w:rPr>
        <w:t>  </w:t>
      </w:r>
      <w:r>
        <w:rPr>
          <w:color w:val="1D1B11"/>
          <w:sz w:val="24"/>
          <w:szCs w:val="24"/>
        </w:rPr>
        <w:t>         ___________________________________</w:t>
      </w:r>
    </w:p>
    <w:p w:rsidR="005E43C1" w:rsidRPr="00783CD0" w:rsidRDefault="005E43C1" w:rsidP="005E43C1">
      <w:pPr>
        <w:ind w:firstLine="0"/>
        <w:rPr>
          <w:color w:val="1D1B11"/>
        </w:rPr>
      </w:pPr>
      <w:r w:rsidRPr="00783CD0">
        <w:rPr>
          <w:color w:val="1D1B11"/>
        </w:rPr>
        <w:t>(подпись)                                                                                (Ф.И.О.)</w:t>
      </w:r>
    </w:p>
    <w:p w:rsidR="005E43C1" w:rsidRPr="008158A5" w:rsidRDefault="005E43C1" w:rsidP="005E43C1">
      <w:pPr>
        <w:ind w:firstLine="0"/>
        <w:rPr>
          <w:color w:val="1D1B11"/>
          <w:sz w:val="24"/>
          <w:szCs w:val="24"/>
        </w:rPr>
      </w:pPr>
      <w:r w:rsidRPr="008158A5">
        <w:rPr>
          <w:color w:val="1D1B11"/>
          <w:sz w:val="24"/>
          <w:szCs w:val="24"/>
        </w:rPr>
        <w:t>______________________</w:t>
      </w:r>
      <w:r>
        <w:rPr>
          <w:color w:val="1D1B11"/>
          <w:sz w:val="24"/>
          <w:szCs w:val="24"/>
        </w:rPr>
        <w:t>____________</w:t>
      </w:r>
      <w:r w:rsidRPr="008158A5">
        <w:rPr>
          <w:color w:val="1D1B11"/>
          <w:sz w:val="24"/>
          <w:szCs w:val="24"/>
        </w:rPr>
        <w:t>   </w:t>
      </w:r>
      <w:r>
        <w:rPr>
          <w:color w:val="1D1B11"/>
          <w:sz w:val="24"/>
          <w:szCs w:val="24"/>
        </w:rPr>
        <w:t>       </w:t>
      </w:r>
      <w:r w:rsidRPr="008158A5">
        <w:rPr>
          <w:color w:val="1D1B11"/>
          <w:sz w:val="24"/>
          <w:szCs w:val="24"/>
        </w:rPr>
        <w:t xml:space="preserve"> __________________________________</w:t>
      </w:r>
      <w:r>
        <w:rPr>
          <w:color w:val="1D1B11"/>
          <w:sz w:val="24"/>
          <w:szCs w:val="24"/>
        </w:rPr>
        <w:t>_</w:t>
      </w:r>
    </w:p>
    <w:p w:rsidR="005E43C1" w:rsidRPr="00783CD0" w:rsidRDefault="005E43C1" w:rsidP="005E43C1">
      <w:pPr>
        <w:ind w:firstLine="0"/>
        <w:rPr>
          <w:color w:val="1D1B11"/>
        </w:rPr>
      </w:pPr>
      <w:r w:rsidRPr="00783CD0">
        <w:rPr>
          <w:color w:val="1D1B11"/>
        </w:rPr>
        <w:t>(подпись)                                                 </w:t>
      </w:r>
      <w:r>
        <w:rPr>
          <w:color w:val="1D1B11"/>
        </w:rPr>
        <w:t xml:space="preserve">                               </w:t>
      </w:r>
      <w:r w:rsidRPr="00783CD0">
        <w:rPr>
          <w:color w:val="1D1B11"/>
        </w:rPr>
        <w:t>(Ф.И.О.)</w:t>
      </w:r>
    </w:p>
    <w:p w:rsidR="005E43C1" w:rsidRPr="00783CD0" w:rsidRDefault="005E43C1" w:rsidP="005E43C1">
      <w:pPr>
        <w:ind w:firstLine="0"/>
        <w:rPr>
          <w:color w:val="1D1B11"/>
        </w:rPr>
      </w:pPr>
      <w:r w:rsidRPr="00783CD0">
        <w:rPr>
          <w:color w:val="1D1B11"/>
        </w:rPr>
        <w:t>  ______________________</w:t>
      </w:r>
      <w:r>
        <w:rPr>
          <w:color w:val="1D1B11"/>
        </w:rPr>
        <w:t>________________</w:t>
      </w:r>
      <w:r w:rsidRPr="00783CD0">
        <w:rPr>
          <w:color w:val="1D1B11"/>
        </w:rPr>
        <w:t>  </w:t>
      </w:r>
      <w:r>
        <w:rPr>
          <w:color w:val="1D1B11"/>
        </w:rPr>
        <w:t xml:space="preserve">             </w:t>
      </w:r>
      <w:r w:rsidRPr="00783CD0">
        <w:rPr>
          <w:color w:val="1D1B11"/>
        </w:rPr>
        <w:t>__________________________________</w:t>
      </w:r>
      <w:r>
        <w:rPr>
          <w:color w:val="1D1B11"/>
        </w:rPr>
        <w:t>______</w:t>
      </w:r>
    </w:p>
    <w:p w:rsidR="005E43C1" w:rsidRPr="00783CD0" w:rsidRDefault="005E43C1" w:rsidP="005E43C1">
      <w:pPr>
        <w:ind w:firstLine="0"/>
        <w:rPr>
          <w:color w:val="1D1B11"/>
        </w:rPr>
      </w:pPr>
      <w:r w:rsidRPr="00783CD0">
        <w:rPr>
          <w:color w:val="1D1B11"/>
        </w:rPr>
        <w:t xml:space="preserve"> (подпись)                                                                        (Ф.И.О.)</w:t>
      </w:r>
    </w:p>
    <w:p w:rsidR="005E43C1" w:rsidRPr="008158A5" w:rsidRDefault="005E43C1" w:rsidP="005E43C1">
      <w:pPr>
        <w:rPr>
          <w:color w:val="1D1B11"/>
          <w:sz w:val="24"/>
          <w:szCs w:val="24"/>
        </w:rPr>
      </w:pPr>
    </w:p>
    <w:p w:rsidR="005E43C1" w:rsidRPr="002B4D50" w:rsidRDefault="005E43C1" w:rsidP="005E43C1">
      <w:pPr>
        <w:autoSpaceDE w:val="0"/>
        <w:autoSpaceDN w:val="0"/>
        <w:adjustRightInd w:val="0"/>
        <w:ind w:firstLine="709"/>
        <w:jc w:val="right"/>
        <w:outlineLvl w:val="1"/>
        <w:rPr>
          <w:b/>
          <w:bCs/>
          <w:color w:val="1D1B11"/>
        </w:rPr>
      </w:pPr>
      <w:r w:rsidRPr="008158A5">
        <w:rPr>
          <w:b/>
          <w:bCs/>
          <w:color w:val="1D1B11"/>
          <w:sz w:val="24"/>
          <w:szCs w:val="24"/>
        </w:rPr>
        <w:br w:type="page"/>
      </w:r>
      <w:r w:rsidRPr="002B4D50">
        <w:rPr>
          <w:b/>
          <w:bCs/>
          <w:color w:val="1D1B11"/>
        </w:rPr>
        <w:lastRenderedPageBreak/>
        <w:t>Приложение № 5</w:t>
      </w:r>
    </w:p>
    <w:p w:rsidR="005E43C1" w:rsidRDefault="005E43C1" w:rsidP="005E43C1">
      <w:pPr>
        <w:pStyle w:val="ConsPlusNormal"/>
        <w:widowControl/>
        <w:ind w:left="5580" w:firstLine="0"/>
        <w:jc w:val="both"/>
        <w:rPr>
          <w:rFonts w:ascii="Times New Roman" w:hAnsi="Times New Roman"/>
        </w:rPr>
      </w:pPr>
      <w:r w:rsidRPr="002B4D50">
        <w:rPr>
          <w:rFonts w:ascii="Times New Roman" w:hAnsi="Times New Roman"/>
        </w:rPr>
        <w:t>к Административному регламенту по</w:t>
      </w:r>
      <w:r w:rsidRPr="00754F83">
        <w:rPr>
          <w:rFonts w:ascii="Times New Roman" w:hAnsi="Times New Roman"/>
        </w:rPr>
        <w:t xml:space="preserve"> предоставлению муниципальной услуги </w:t>
      </w:r>
      <w:r w:rsidRPr="002B4D50">
        <w:rPr>
          <w:rFonts w:ascii="Times New Roman" w:hAnsi="Times New Roman"/>
        </w:rPr>
        <w:t>«</w:t>
      </w:r>
      <w:r w:rsidRPr="002B4D50">
        <w:rPr>
          <w:rFonts w:ascii="Times New Roman" w:hAnsi="Times New Roman"/>
          <w:color w:val="1D1B11"/>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2B4D50">
        <w:rPr>
          <w:rFonts w:ascii="Times New Roman" w:hAnsi="Times New Roman"/>
        </w:rPr>
        <w:t xml:space="preserve">на территории </w:t>
      </w:r>
      <w:r>
        <w:rPr>
          <w:rFonts w:ascii="Times New Roman" w:hAnsi="Times New Roman"/>
        </w:rPr>
        <w:t>Ропшинского</w:t>
      </w:r>
      <w:r w:rsidRPr="002B4D50">
        <w:rPr>
          <w:rFonts w:ascii="Times New Roman" w:hAnsi="Times New Roman"/>
        </w:rPr>
        <w:t xml:space="preserve"> сельского поселения </w:t>
      </w:r>
      <w:r>
        <w:rPr>
          <w:rFonts w:ascii="Times New Roman" w:hAnsi="Times New Roman"/>
        </w:rPr>
        <w:t>Ломоносовского</w:t>
      </w:r>
    </w:p>
    <w:p w:rsidR="005E43C1" w:rsidRPr="002B4D50" w:rsidRDefault="005E43C1" w:rsidP="005E43C1">
      <w:pPr>
        <w:pStyle w:val="ConsPlusNormal"/>
        <w:widowControl/>
        <w:ind w:left="5580" w:firstLine="0"/>
        <w:jc w:val="both"/>
        <w:rPr>
          <w:rFonts w:ascii="Times New Roman" w:hAnsi="Times New Roman"/>
        </w:rPr>
      </w:pPr>
      <w:r w:rsidRPr="002B4D50">
        <w:rPr>
          <w:rFonts w:ascii="Times New Roman" w:hAnsi="Times New Roman"/>
        </w:rPr>
        <w:t>муниципального района Ленинградской области».</w:t>
      </w:r>
    </w:p>
    <w:p w:rsidR="005E43C1" w:rsidRPr="008158A5" w:rsidRDefault="005E43C1" w:rsidP="005E43C1">
      <w:pPr>
        <w:jc w:val="right"/>
        <w:rPr>
          <w:i/>
          <w:iCs/>
          <w:color w:val="1D1B11"/>
          <w:sz w:val="24"/>
          <w:szCs w:val="24"/>
        </w:rPr>
      </w:pPr>
    </w:p>
    <w:p w:rsidR="005E43C1" w:rsidRPr="00C245F7" w:rsidRDefault="005E43C1" w:rsidP="005E43C1">
      <w:pPr>
        <w:jc w:val="center"/>
        <w:rPr>
          <w:b/>
          <w:color w:val="1D1B11"/>
        </w:rPr>
      </w:pPr>
      <w:r w:rsidRPr="00C245F7">
        <w:rPr>
          <w:b/>
          <w:color w:val="1D1B11"/>
        </w:rPr>
        <w:t xml:space="preserve">Блок-схема предоставления муниципальной услуги </w:t>
      </w:r>
    </w:p>
    <w:p w:rsidR="005E43C1" w:rsidRPr="00C245F7" w:rsidRDefault="005E43C1" w:rsidP="005E43C1">
      <w:pPr>
        <w:rPr>
          <w:b/>
          <w:color w:val="1D1B11"/>
          <w:sz w:val="28"/>
          <w:szCs w:val="28"/>
        </w:rPr>
      </w:pPr>
      <w:r w:rsidRPr="00C245F7">
        <w:rPr>
          <w:b/>
          <w:noProof/>
          <w:color w:val="1D1B11"/>
          <w:sz w:val="28"/>
          <w:szCs w:val="28"/>
        </w:rPr>
        <w:pict>
          <v:rect id="_x0000_s1093" style="position:absolute;left:0;text-align:left;margin-left:148.85pt;margin-top:4.35pt;width:175.5pt;height:45.75pt;z-index:251669504">
            <v:textbox style="mso-next-textbox:#_x0000_s1093">
              <w:txbxContent>
                <w:p w:rsidR="005E43C1" w:rsidRPr="005E1B49" w:rsidRDefault="005E43C1" w:rsidP="005E43C1">
                  <w:pPr>
                    <w:jc w:val="center"/>
                  </w:pPr>
                  <w:r w:rsidRPr="005E1B49">
                    <w:rPr>
                      <w:sz w:val="22"/>
                      <w:szCs w:val="22"/>
                    </w:rPr>
                    <w:t>Поступление заявления</w:t>
                  </w:r>
                </w:p>
                <w:p w:rsidR="005E43C1" w:rsidRPr="005E1B49" w:rsidRDefault="005E43C1" w:rsidP="005E43C1">
                  <w:pPr>
                    <w:jc w:val="center"/>
                  </w:pPr>
                  <w:r w:rsidRPr="005E1B49">
                    <w:rPr>
                      <w:sz w:val="22"/>
                      <w:szCs w:val="22"/>
                    </w:rPr>
                    <w:t>(в том числе через</w:t>
                  </w:r>
                </w:p>
                <w:p w:rsidR="005E43C1" w:rsidRPr="005E1B49" w:rsidRDefault="005E43C1" w:rsidP="005E43C1">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5E43C1" w:rsidRPr="00C245F7" w:rsidRDefault="005E43C1" w:rsidP="005E43C1">
      <w:pPr>
        <w:rPr>
          <w:b/>
          <w:color w:val="1D1B11"/>
          <w:sz w:val="28"/>
          <w:szCs w:val="28"/>
        </w:rPr>
      </w:pPr>
    </w:p>
    <w:p w:rsidR="005E43C1" w:rsidRPr="00C245F7" w:rsidRDefault="005E43C1" w:rsidP="005E43C1">
      <w:pPr>
        <w:jc w:val="center"/>
        <w:rPr>
          <w:b/>
          <w:color w:val="1D1B11"/>
          <w:sz w:val="28"/>
          <w:szCs w:val="28"/>
        </w:rPr>
      </w:pPr>
      <w:r w:rsidRPr="00C245F7">
        <w:rPr>
          <w:b/>
          <w:noProof/>
          <w:color w:val="1D1B11"/>
          <w:sz w:val="28"/>
          <w:szCs w:val="28"/>
        </w:rPr>
        <w:pict>
          <v:shapetype id="_x0000_t32" coordsize="21600,21600" o:spt="32" o:oned="t" path="m,l21600,21600e" filled="f">
            <v:path arrowok="t" fillok="f" o:connecttype="none"/>
            <o:lock v:ext="edit" shapetype="t"/>
          </v:shapetype>
          <v:shape id="_x0000_s1106" type="#_x0000_t32" style="position:absolute;left:0;text-align:left;margin-left:334.2pt;margin-top:299.95pt;width:.05pt;height:24.75pt;z-index:251682816" o:connectortype="straight">
            <v:stroke endarrow="block"/>
          </v:shape>
        </w:pict>
      </w:r>
      <w:r w:rsidRPr="00C245F7">
        <w:rPr>
          <w:b/>
          <w:noProof/>
          <w:color w:val="1D1B11"/>
          <w:sz w:val="28"/>
          <w:szCs w:val="28"/>
        </w:rPr>
        <w:pict>
          <v:rect id="_x0000_s1104" style="position:absolute;left:0;text-align:left;margin-left:51.45pt;margin-top:324.7pt;width:177.75pt;height:44.25pt;z-index:251680768">
            <v:textbox style="mso-next-textbox:#_x0000_s1104">
              <w:txbxContent>
                <w:p w:rsidR="005E43C1" w:rsidRDefault="005E43C1" w:rsidP="005E43C1">
                  <w:pPr>
                    <w:jc w:val="center"/>
                  </w:pPr>
                  <w:r w:rsidRPr="00523DFC">
                    <w:rPr>
                      <w:color w:val="000000"/>
                    </w:rPr>
                    <w:t>Отказ в предоставлении муниципальной услуги</w:t>
                  </w:r>
                </w:p>
              </w:txbxContent>
            </v:textbox>
          </v:rect>
        </w:pict>
      </w:r>
      <w:r w:rsidRPr="00C245F7">
        <w:rPr>
          <w:b/>
          <w:noProof/>
          <w:color w:val="1D1B11"/>
          <w:sz w:val="28"/>
          <w:szCs w:val="28"/>
        </w:rPr>
        <w:pict>
          <v:rect id="_x0000_s1105" style="position:absolute;left:0;text-align:left;margin-left:246.45pt;margin-top:324.7pt;width:177.75pt;height:44.25pt;z-index:251681792">
            <v:textbox style="mso-next-textbox:#_x0000_s1105">
              <w:txbxContent>
                <w:p w:rsidR="005E43C1" w:rsidRDefault="005E43C1" w:rsidP="005E43C1">
                  <w:pPr>
                    <w:jc w:val="center"/>
                  </w:pPr>
                  <w:r w:rsidRPr="00523DFC">
                    <w:rPr>
                      <w:color w:val="000000"/>
                    </w:rPr>
                    <w:t>Регистрация заявления и выдача документов заявителю расписки в получении документов</w:t>
                  </w:r>
                </w:p>
              </w:txbxContent>
            </v:textbox>
          </v:rect>
        </w:pict>
      </w:r>
      <w:r w:rsidRPr="00C245F7">
        <w:rPr>
          <w:b/>
          <w:noProof/>
          <w:color w:val="1D1B11"/>
          <w:sz w:val="28"/>
          <w:szCs w:val="28"/>
        </w:rPr>
        <w:pict>
          <v:shape id="_x0000_s1098" type="#_x0000_t32" style="position:absolute;left:0;text-align:left;margin-left:133.2pt;margin-top:299.95pt;width:.05pt;height:24.75pt;z-index:251674624" o:connectortype="straight">
            <v:stroke endarrow="block"/>
          </v:shape>
        </w:pict>
      </w:r>
      <w:r w:rsidRPr="00C245F7">
        <w:rPr>
          <w:b/>
          <w:noProof/>
          <w:color w:val="1D1B11"/>
          <w:sz w:val="28"/>
          <w:szCs w:val="28"/>
        </w:rPr>
        <w:pict>
          <v:shape id="_x0000_s1102" type="#_x0000_t32" style="position:absolute;left:0;text-align:left;margin-left:241.25pt;margin-top:230.8pt;width:47.2pt;height:30.15pt;z-index:251678720" o:connectortype="straight">
            <v:stroke endarrow="block"/>
          </v:shape>
        </w:pict>
      </w:r>
      <w:r w:rsidRPr="00C245F7">
        <w:rPr>
          <w:b/>
          <w:noProof/>
          <w:color w:val="1D1B11"/>
          <w:sz w:val="28"/>
          <w:szCs w:val="28"/>
        </w:rPr>
        <w:pict>
          <v:rect id="_x0000_s1103" style="position:absolute;left:0;text-align:left;margin-left:246.45pt;margin-top:260.95pt;width:177.75pt;height:39pt;z-index:251679744">
            <v:textbox style="mso-next-textbox:#_x0000_s1103">
              <w:txbxContent>
                <w:p w:rsidR="005E43C1" w:rsidRDefault="005E43C1" w:rsidP="005E43C1">
                  <w:pPr>
                    <w:jc w:val="center"/>
                  </w:pPr>
                  <w:r w:rsidRPr="00523DFC">
                    <w:rPr>
                      <w:color w:val="000000"/>
                    </w:rPr>
                    <w:t>Отсутствие оснований</w:t>
                  </w:r>
                </w:p>
              </w:txbxContent>
            </v:textbox>
          </v:rect>
        </w:pict>
      </w:r>
      <w:r w:rsidRPr="00C245F7">
        <w:rPr>
          <w:b/>
          <w:noProof/>
          <w:color w:val="1D1B11"/>
          <w:sz w:val="28"/>
          <w:szCs w:val="28"/>
        </w:rPr>
        <w:pict>
          <v:shape id="_x0000_s1100" type="#_x0000_t32" style="position:absolute;left:0;text-align:left;margin-left:182.75pt;margin-top:230.8pt;width:53.2pt;height:30.15pt;flip:x;z-index:251676672" o:connectortype="straight">
            <v:stroke endarrow="block"/>
          </v:shape>
        </w:pict>
      </w:r>
      <w:r w:rsidRPr="00C245F7">
        <w:rPr>
          <w:b/>
          <w:noProof/>
          <w:color w:val="1D1B11"/>
          <w:sz w:val="28"/>
          <w:szCs w:val="28"/>
        </w:rPr>
        <w:pict>
          <v:rect id="_x0000_s1095" style="position:absolute;left:0;text-align:left;margin-left:51.45pt;margin-top:260.95pt;width:177.75pt;height:39pt;z-index:251671552">
            <v:textbox style="mso-next-textbox:#_x0000_s1095">
              <w:txbxContent>
                <w:p w:rsidR="005E43C1" w:rsidRDefault="005E43C1" w:rsidP="005E43C1">
                  <w:pPr>
                    <w:jc w:val="center"/>
                  </w:pPr>
                  <w:r w:rsidRPr="00523DFC">
                    <w:rPr>
                      <w:color w:val="000000"/>
                    </w:rPr>
                    <w:t>Наличие оснований</w:t>
                  </w:r>
                </w:p>
              </w:txbxContent>
            </v:textbox>
          </v:rect>
        </w:pict>
      </w:r>
      <w:r w:rsidRPr="00C245F7">
        <w:rPr>
          <w:b/>
          <w:noProof/>
          <w:color w:val="1D1B11"/>
          <w:sz w:val="28"/>
          <w:szCs w:val="28"/>
        </w:rPr>
        <w:pict>
          <v:rect id="_x0000_s1094" style="position:absolute;left:0;text-align:left;margin-left:139.95pt;margin-top:167.05pt;width:203.25pt;height:63.75pt;z-index:251670528">
            <v:textbox style="mso-next-textbox:#_x0000_s1094">
              <w:txbxContent>
                <w:p w:rsidR="005E43C1" w:rsidRPr="00523DFC" w:rsidRDefault="005E43C1" w:rsidP="005E43C1">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5E43C1" w:rsidRPr="00C245F7" w:rsidRDefault="005E43C1" w:rsidP="005E43C1">
      <w:pPr>
        <w:jc w:val="center"/>
        <w:rPr>
          <w:b/>
          <w:color w:val="1D1B11"/>
          <w:sz w:val="28"/>
          <w:szCs w:val="28"/>
        </w:rPr>
      </w:pPr>
      <w:r w:rsidRPr="00C245F7">
        <w:rPr>
          <w:b/>
          <w:noProof/>
          <w:color w:val="1D1B11"/>
          <w:sz w:val="28"/>
          <w:szCs w:val="28"/>
        </w:rPr>
        <w:pict>
          <v:rect id="_x0000_s1101" style="position:absolute;left:0;text-align:left;margin-left:148.85pt;margin-top:14.7pt;width:175.5pt;height:25.2pt;z-index:251677696">
            <v:textbox style="mso-next-textbox:#_x0000_s1101">
              <w:txbxContent>
                <w:p w:rsidR="005E43C1" w:rsidRPr="00523DFC" w:rsidRDefault="005E43C1" w:rsidP="005E43C1">
                  <w:pPr>
                    <w:jc w:val="center"/>
                    <w:rPr>
                      <w:b/>
                      <w:sz w:val="22"/>
                      <w:szCs w:val="22"/>
                    </w:rPr>
                  </w:pPr>
                  <w:r>
                    <w:rPr>
                      <w:color w:val="000000"/>
                      <w:sz w:val="22"/>
                      <w:szCs w:val="22"/>
                    </w:rPr>
                    <w:t>Регистрация заявления</w:t>
                  </w:r>
                </w:p>
              </w:txbxContent>
            </v:textbox>
          </v:rect>
        </w:pict>
      </w:r>
      <w:r w:rsidRPr="00C245F7">
        <w:rPr>
          <w:b/>
          <w:noProof/>
          <w:color w:val="1D1B11"/>
          <w:sz w:val="28"/>
          <w:szCs w:val="28"/>
        </w:rPr>
        <w:pict>
          <v:shape id="_x0000_s1097" type="#_x0000_t32" style="position:absolute;left:0;text-align:left;margin-left:235.7pt;margin-top:1.8pt;width:.35pt;height:12.9pt;flip:x;z-index:251673600" o:connectortype="straight">
            <v:stroke endarrow="block"/>
          </v:shape>
        </w:pict>
      </w:r>
    </w:p>
    <w:p w:rsidR="005E43C1" w:rsidRPr="00C245F7" w:rsidRDefault="005E43C1" w:rsidP="005E43C1">
      <w:pPr>
        <w:jc w:val="center"/>
        <w:rPr>
          <w:b/>
          <w:color w:val="1D1B11"/>
          <w:sz w:val="28"/>
          <w:szCs w:val="28"/>
        </w:rPr>
      </w:pPr>
    </w:p>
    <w:p w:rsidR="005E43C1" w:rsidRPr="00C245F7" w:rsidRDefault="005E43C1" w:rsidP="005E43C1">
      <w:pPr>
        <w:jc w:val="center"/>
        <w:rPr>
          <w:b/>
          <w:color w:val="1D1B11"/>
          <w:sz w:val="28"/>
          <w:szCs w:val="28"/>
        </w:rPr>
      </w:pPr>
      <w:r w:rsidRPr="00C245F7">
        <w:rPr>
          <w:b/>
          <w:noProof/>
          <w:color w:val="1D1B11"/>
          <w:sz w:val="28"/>
          <w:szCs w:val="28"/>
        </w:rPr>
        <w:pict>
          <v:shape id="_x0000_s1115" type="#_x0000_t32" style="position:absolute;left:0;text-align:left;margin-left:236pt;margin-top:7.7pt;width:.05pt;height:13.5pt;z-index:251692032" o:connectortype="straight">
            <v:stroke endarrow="block"/>
          </v:shape>
        </w:pict>
      </w:r>
    </w:p>
    <w:p w:rsidR="005E43C1" w:rsidRPr="00C245F7" w:rsidRDefault="005E43C1" w:rsidP="005E43C1">
      <w:pPr>
        <w:jc w:val="center"/>
        <w:rPr>
          <w:b/>
          <w:color w:val="1D1B11"/>
          <w:sz w:val="28"/>
          <w:szCs w:val="28"/>
        </w:rPr>
      </w:pPr>
      <w:r w:rsidRPr="00C245F7">
        <w:rPr>
          <w:b/>
          <w:noProof/>
          <w:color w:val="1D1B11"/>
          <w:sz w:val="28"/>
          <w:szCs w:val="28"/>
        </w:rPr>
        <w:pict>
          <v:rect id="_x0000_s1114" style="position:absolute;left:0;text-align:left;margin-left:152.65pt;margin-top:5.1pt;width:175.5pt;height:34.85pt;z-index:251691008">
            <v:textbox style="mso-next-textbox:#_x0000_s1114">
              <w:txbxContent>
                <w:p w:rsidR="005E43C1" w:rsidRPr="00523DFC" w:rsidRDefault="005E43C1" w:rsidP="005E43C1">
                  <w:pPr>
                    <w:jc w:val="center"/>
                    <w:rPr>
                      <w:b/>
                      <w:sz w:val="22"/>
                      <w:szCs w:val="22"/>
                    </w:rPr>
                  </w:pPr>
                  <w:r>
                    <w:rPr>
                      <w:color w:val="000000"/>
                      <w:sz w:val="22"/>
                      <w:szCs w:val="22"/>
                    </w:rPr>
                    <w:t xml:space="preserve">Назначение ответственного исполнителя </w:t>
                  </w:r>
                </w:p>
              </w:txbxContent>
            </v:textbox>
          </v:rect>
        </w:pict>
      </w:r>
    </w:p>
    <w:p w:rsidR="005E43C1" w:rsidRPr="00C245F7" w:rsidRDefault="005E43C1" w:rsidP="005E43C1">
      <w:pPr>
        <w:jc w:val="center"/>
        <w:rPr>
          <w:b/>
          <w:color w:val="1D1B11"/>
          <w:sz w:val="28"/>
          <w:szCs w:val="28"/>
        </w:rPr>
      </w:pPr>
      <w:r w:rsidRPr="00C245F7">
        <w:rPr>
          <w:b/>
          <w:noProof/>
          <w:color w:val="1D1B11"/>
          <w:sz w:val="28"/>
          <w:szCs w:val="28"/>
        </w:rPr>
        <w:pict>
          <v:shape id="_x0000_s1092" type="#_x0000_t32" style="position:absolute;left:0;text-align:left;margin-left:334.2pt;margin-top:219.45pt;width:.05pt;height:24.75pt;z-index:251668480" o:connectortype="straight">
            <v:stroke endarrow="block"/>
          </v:shape>
        </w:pict>
      </w:r>
      <w:r w:rsidRPr="00C245F7">
        <w:rPr>
          <w:b/>
          <w:noProof/>
          <w:color w:val="1D1B11"/>
          <w:sz w:val="28"/>
          <w:szCs w:val="28"/>
        </w:rPr>
        <w:pict>
          <v:rect id="_x0000_s1091" style="position:absolute;left:0;text-align:left;margin-left:246.45pt;margin-top:244.2pt;width:177.75pt;height:44.25pt;z-index:251667456">
            <v:textbox>
              <w:txbxContent>
                <w:p w:rsidR="005E43C1" w:rsidRDefault="005E43C1" w:rsidP="005E43C1">
                  <w:pPr>
                    <w:jc w:val="center"/>
                  </w:pPr>
                  <w:r w:rsidRPr="00523DFC">
                    <w:rPr>
                      <w:color w:val="000000"/>
                    </w:rPr>
                    <w:t>Регистрация заявления и выдача документов заявителю расписки в получении документов</w:t>
                  </w:r>
                </w:p>
              </w:txbxContent>
            </v:textbox>
          </v:rect>
        </w:pict>
      </w:r>
      <w:r w:rsidRPr="00C245F7">
        <w:rPr>
          <w:b/>
          <w:noProof/>
          <w:color w:val="1D1B11"/>
          <w:sz w:val="28"/>
          <w:szCs w:val="28"/>
        </w:rPr>
        <w:pict>
          <v:rect id="_x0000_s1090" style="position:absolute;left:0;text-align:left;margin-left:51.45pt;margin-top:244.2pt;width:177.75pt;height:44.25pt;z-index:251666432">
            <v:textbox>
              <w:txbxContent>
                <w:p w:rsidR="005E43C1" w:rsidRDefault="005E43C1" w:rsidP="005E43C1">
                  <w:pPr>
                    <w:jc w:val="center"/>
                  </w:pPr>
                  <w:r w:rsidRPr="00523DFC">
                    <w:rPr>
                      <w:color w:val="000000"/>
                    </w:rPr>
                    <w:t>Отказ в предоставлении муниципальной услуги</w:t>
                  </w:r>
                </w:p>
              </w:txbxContent>
            </v:textbox>
          </v:rect>
        </w:pict>
      </w:r>
      <w:r w:rsidRPr="00C245F7">
        <w:rPr>
          <w:b/>
          <w:noProof/>
          <w:color w:val="1D1B11"/>
          <w:sz w:val="28"/>
          <w:szCs w:val="28"/>
        </w:rPr>
        <w:pict>
          <v:rect id="_x0000_s1089" style="position:absolute;left:0;text-align:left;margin-left:246.45pt;margin-top:180.45pt;width:177.75pt;height:39pt;z-index:251665408">
            <v:textbox style="mso-next-textbox:#_x0000_s1089">
              <w:txbxContent>
                <w:p w:rsidR="005E43C1" w:rsidRDefault="005E43C1" w:rsidP="005E43C1">
                  <w:pPr>
                    <w:jc w:val="center"/>
                  </w:pPr>
                  <w:r w:rsidRPr="00523DFC">
                    <w:rPr>
                      <w:color w:val="000000"/>
                    </w:rPr>
                    <w:t>Отсутствие оснований</w:t>
                  </w:r>
                </w:p>
              </w:txbxContent>
            </v:textbox>
          </v:rect>
        </w:pict>
      </w:r>
      <w:r w:rsidRPr="00C245F7">
        <w:rPr>
          <w:b/>
          <w:noProof/>
          <w:color w:val="1D1B11"/>
          <w:sz w:val="28"/>
          <w:szCs w:val="28"/>
        </w:rPr>
        <w:pict>
          <v:shape id="_x0000_s1088" type="#_x0000_t32" style="position:absolute;left:0;text-align:left;margin-left:241.25pt;margin-top:150.3pt;width:47.2pt;height:30.15pt;z-index:251664384" o:connectortype="straight">
            <v:stroke endarrow="block"/>
          </v:shape>
        </w:pict>
      </w:r>
      <w:r w:rsidRPr="00C245F7">
        <w:rPr>
          <w:b/>
          <w:noProof/>
          <w:color w:val="1D1B11"/>
          <w:sz w:val="28"/>
          <w:szCs w:val="28"/>
        </w:rPr>
        <w:pict>
          <v:shape id="_x0000_s1087" type="#_x0000_t32" style="position:absolute;left:0;text-align:left;margin-left:182.75pt;margin-top:150.3pt;width:53.2pt;height:30.15pt;flip:x;z-index:251663360" o:connectortype="straight">
            <v:stroke endarrow="block"/>
          </v:shape>
        </w:pict>
      </w:r>
      <w:r w:rsidRPr="00C245F7">
        <w:rPr>
          <w:b/>
          <w:noProof/>
          <w:color w:val="1D1B11"/>
          <w:sz w:val="28"/>
          <w:szCs w:val="28"/>
        </w:rPr>
        <w:pict>
          <v:shape id="_x0000_s1086" type="#_x0000_t32" style="position:absolute;left:0;text-align:left;margin-left:133.2pt;margin-top:219.45pt;width:.05pt;height:24.75pt;z-index:251662336" o:connectortype="straight">
            <v:stroke endarrow="block"/>
          </v:shape>
        </w:pict>
      </w:r>
      <w:r w:rsidRPr="00C245F7">
        <w:rPr>
          <w:b/>
          <w:noProof/>
          <w:color w:val="1D1B11"/>
          <w:sz w:val="28"/>
          <w:szCs w:val="28"/>
        </w:rPr>
        <w:pict>
          <v:rect id="_x0000_s1085" style="position:absolute;left:0;text-align:left;margin-left:51.45pt;margin-top:180.45pt;width:177.75pt;height:39pt;z-index:251661312">
            <v:textbox>
              <w:txbxContent>
                <w:p w:rsidR="005E43C1" w:rsidRDefault="005E43C1" w:rsidP="005E43C1">
                  <w:pPr>
                    <w:jc w:val="center"/>
                  </w:pPr>
                  <w:r w:rsidRPr="00523DFC">
                    <w:rPr>
                      <w:color w:val="000000"/>
                    </w:rPr>
                    <w:t>Наличие оснований</w:t>
                  </w:r>
                </w:p>
              </w:txbxContent>
            </v:textbox>
          </v:rect>
        </w:pict>
      </w:r>
      <w:r w:rsidRPr="00C245F7">
        <w:rPr>
          <w:b/>
          <w:noProof/>
          <w:color w:val="1D1B11"/>
          <w:sz w:val="28"/>
          <w:szCs w:val="28"/>
        </w:rPr>
        <w:pict>
          <v:rect id="_x0000_s1084" style="position:absolute;left:0;text-align:left;margin-left:139.95pt;margin-top:86.55pt;width:203.25pt;height:63.75pt;z-index:251660288">
            <v:textbox>
              <w:txbxContent>
                <w:p w:rsidR="005E43C1" w:rsidRPr="00523DFC" w:rsidRDefault="005E43C1" w:rsidP="005E43C1">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5E43C1" w:rsidRPr="00C245F7" w:rsidRDefault="005E43C1" w:rsidP="005E43C1">
      <w:pPr>
        <w:jc w:val="center"/>
        <w:rPr>
          <w:b/>
          <w:color w:val="1D1B11"/>
          <w:sz w:val="28"/>
          <w:szCs w:val="28"/>
        </w:rPr>
      </w:pPr>
      <w:r w:rsidRPr="00C245F7">
        <w:rPr>
          <w:b/>
          <w:noProof/>
          <w:color w:val="1D1B11"/>
          <w:sz w:val="28"/>
          <w:szCs w:val="28"/>
        </w:rPr>
        <w:pict>
          <v:shape id="_x0000_s1099" type="#_x0000_t32" style="position:absolute;left:0;text-align:left;margin-left:235.9pt;margin-top:7.75pt;width:0;height:14.25pt;z-index:251675648" o:connectortype="straight">
            <v:stroke endarrow="block"/>
          </v:shape>
        </w:pict>
      </w:r>
    </w:p>
    <w:p w:rsidR="005E43C1" w:rsidRPr="00C245F7" w:rsidRDefault="005E43C1" w:rsidP="005E43C1">
      <w:pPr>
        <w:jc w:val="center"/>
        <w:rPr>
          <w:b/>
          <w:color w:val="1D1B11"/>
          <w:sz w:val="28"/>
          <w:szCs w:val="28"/>
        </w:rPr>
      </w:pPr>
      <w:r w:rsidRPr="00C245F7">
        <w:rPr>
          <w:b/>
          <w:noProof/>
          <w:color w:val="1D1B11"/>
          <w:sz w:val="28"/>
          <w:szCs w:val="28"/>
        </w:rPr>
        <w:pict>
          <v:rect id="_x0000_s1116" style="position:absolute;left:0;text-align:left;margin-left:148.85pt;margin-top:5.9pt;width:175.5pt;height:31.15pt;z-index:251693056">
            <v:textbox style="mso-next-textbox:#_x0000_s1116">
              <w:txbxContent>
                <w:p w:rsidR="005E43C1" w:rsidRPr="00523DFC" w:rsidRDefault="005E43C1" w:rsidP="005E43C1">
                  <w:pPr>
                    <w:jc w:val="center"/>
                    <w:rPr>
                      <w:b/>
                      <w:sz w:val="22"/>
                      <w:szCs w:val="22"/>
                    </w:rPr>
                  </w:pPr>
                  <w:r>
                    <w:rPr>
                      <w:color w:val="000000"/>
                      <w:sz w:val="22"/>
                      <w:szCs w:val="22"/>
                    </w:rPr>
                    <w:t>Передача заявления ответственному исполнителю</w:t>
                  </w:r>
                </w:p>
              </w:txbxContent>
            </v:textbox>
          </v:rect>
        </w:pict>
      </w:r>
    </w:p>
    <w:p w:rsidR="005E43C1" w:rsidRPr="00C245F7" w:rsidRDefault="005E43C1" w:rsidP="005E43C1">
      <w:pPr>
        <w:jc w:val="center"/>
        <w:rPr>
          <w:b/>
          <w:color w:val="1D1B11"/>
          <w:sz w:val="28"/>
          <w:szCs w:val="28"/>
        </w:rPr>
      </w:pPr>
    </w:p>
    <w:p w:rsidR="005E43C1" w:rsidRPr="00C245F7" w:rsidRDefault="005E43C1" w:rsidP="005E43C1">
      <w:pPr>
        <w:jc w:val="center"/>
        <w:rPr>
          <w:b/>
          <w:color w:val="1D1B11"/>
          <w:sz w:val="28"/>
          <w:szCs w:val="28"/>
        </w:rPr>
      </w:pPr>
      <w:r w:rsidRPr="00C245F7">
        <w:rPr>
          <w:b/>
          <w:noProof/>
          <w:color w:val="1D1B11"/>
          <w:sz w:val="28"/>
          <w:szCs w:val="28"/>
        </w:rPr>
        <w:pict>
          <v:shape id="_x0000_s1117" type="#_x0000_t32" style="position:absolute;left:0;text-align:left;margin-left:235.85pt;margin-top:4.85pt;width:.2pt;height:17.3pt;z-index:251694080" o:connectortype="straight">
            <v:stroke endarrow="block"/>
          </v:shape>
        </w:pict>
      </w:r>
    </w:p>
    <w:p w:rsidR="005E43C1" w:rsidRPr="00C245F7" w:rsidRDefault="005E43C1" w:rsidP="005E43C1">
      <w:pPr>
        <w:jc w:val="center"/>
        <w:rPr>
          <w:b/>
          <w:color w:val="1D1B11"/>
          <w:sz w:val="28"/>
          <w:szCs w:val="28"/>
        </w:rPr>
      </w:pPr>
    </w:p>
    <w:p w:rsidR="005E43C1" w:rsidRPr="00C245F7" w:rsidRDefault="005E43C1" w:rsidP="005E43C1">
      <w:pPr>
        <w:jc w:val="center"/>
        <w:rPr>
          <w:b/>
          <w:color w:val="1D1B11"/>
          <w:sz w:val="28"/>
          <w:szCs w:val="28"/>
        </w:rPr>
      </w:pPr>
    </w:p>
    <w:p w:rsidR="005E43C1" w:rsidRPr="00C245F7" w:rsidRDefault="005E43C1" w:rsidP="005E43C1">
      <w:pPr>
        <w:jc w:val="center"/>
        <w:rPr>
          <w:b/>
          <w:color w:val="1D1B11"/>
          <w:sz w:val="28"/>
          <w:szCs w:val="28"/>
        </w:rPr>
      </w:pPr>
    </w:p>
    <w:p w:rsidR="005E43C1" w:rsidRPr="00C245F7" w:rsidRDefault="005E43C1" w:rsidP="005E43C1">
      <w:pPr>
        <w:jc w:val="center"/>
        <w:rPr>
          <w:b/>
          <w:color w:val="1D1B11"/>
          <w:sz w:val="28"/>
          <w:szCs w:val="28"/>
        </w:rPr>
      </w:pPr>
    </w:p>
    <w:p w:rsidR="005E43C1" w:rsidRPr="00C245F7" w:rsidRDefault="005E43C1" w:rsidP="005E43C1">
      <w:pPr>
        <w:jc w:val="center"/>
        <w:rPr>
          <w:b/>
          <w:color w:val="1D1B11"/>
          <w:sz w:val="28"/>
          <w:szCs w:val="28"/>
        </w:rPr>
      </w:pPr>
    </w:p>
    <w:p w:rsidR="005E43C1" w:rsidRPr="00C245F7" w:rsidRDefault="005E43C1" w:rsidP="005E43C1">
      <w:pPr>
        <w:jc w:val="center"/>
        <w:rPr>
          <w:b/>
          <w:color w:val="1D1B11"/>
          <w:sz w:val="28"/>
          <w:szCs w:val="28"/>
        </w:rPr>
      </w:pPr>
    </w:p>
    <w:p w:rsidR="005E43C1" w:rsidRPr="00C245F7" w:rsidRDefault="005E43C1" w:rsidP="005E43C1">
      <w:pPr>
        <w:jc w:val="center"/>
        <w:rPr>
          <w:b/>
          <w:color w:val="1D1B11"/>
          <w:sz w:val="28"/>
          <w:szCs w:val="28"/>
        </w:rPr>
      </w:pPr>
    </w:p>
    <w:p w:rsidR="005E43C1" w:rsidRPr="00C245F7" w:rsidRDefault="005E43C1" w:rsidP="005E43C1">
      <w:pPr>
        <w:jc w:val="center"/>
        <w:rPr>
          <w:b/>
          <w:color w:val="1D1B11"/>
          <w:sz w:val="28"/>
          <w:szCs w:val="28"/>
        </w:rPr>
      </w:pPr>
    </w:p>
    <w:p w:rsidR="005E43C1" w:rsidRPr="00C245F7" w:rsidRDefault="005E43C1" w:rsidP="005E43C1">
      <w:pPr>
        <w:jc w:val="center"/>
        <w:rPr>
          <w:b/>
          <w:color w:val="1D1B11"/>
          <w:sz w:val="28"/>
          <w:szCs w:val="28"/>
        </w:rPr>
      </w:pPr>
    </w:p>
    <w:p w:rsidR="005E43C1" w:rsidRPr="00C245F7" w:rsidRDefault="005E43C1" w:rsidP="005E43C1">
      <w:pPr>
        <w:jc w:val="center"/>
        <w:rPr>
          <w:b/>
          <w:color w:val="1D1B11"/>
          <w:sz w:val="28"/>
          <w:szCs w:val="28"/>
        </w:rPr>
      </w:pPr>
    </w:p>
    <w:p w:rsidR="005E43C1" w:rsidRPr="00C245F7" w:rsidRDefault="005E43C1" w:rsidP="005E43C1">
      <w:pPr>
        <w:jc w:val="center"/>
        <w:rPr>
          <w:b/>
          <w:color w:val="1D1B11"/>
          <w:sz w:val="28"/>
          <w:szCs w:val="28"/>
        </w:rPr>
      </w:pPr>
    </w:p>
    <w:p w:rsidR="005E43C1" w:rsidRPr="00C245F7" w:rsidRDefault="005E43C1" w:rsidP="005E43C1">
      <w:pPr>
        <w:jc w:val="center"/>
        <w:rPr>
          <w:b/>
          <w:color w:val="1D1B11"/>
          <w:sz w:val="28"/>
          <w:szCs w:val="28"/>
        </w:rPr>
      </w:pPr>
    </w:p>
    <w:p w:rsidR="005E43C1" w:rsidRPr="00C37EA7" w:rsidRDefault="005E43C1" w:rsidP="005E43C1">
      <w:pPr>
        <w:jc w:val="center"/>
        <w:rPr>
          <w:b/>
          <w:color w:val="1D1B11"/>
          <w:sz w:val="28"/>
          <w:szCs w:val="28"/>
        </w:rPr>
      </w:pPr>
      <w:r w:rsidRPr="00C37EA7">
        <w:rPr>
          <w:b/>
          <w:noProof/>
          <w:color w:val="1D1B11"/>
          <w:sz w:val="28"/>
          <w:szCs w:val="28"/>
        </w:rPr>
        <w:pict>
          <v:shape id="_x0000_s1107" type="#_x0000_t32" style="position:absolute;left:0;text-align:left;margin-left:87.4pt;margin-top:14.8pt;width:0;height:283.6pt;z-index:251683840" o:connectortype="straight">
            <v:stroke endarrow="block"/>
          </v:shape>
        </w:pict>
      </w:r>
      <w:r w:rsidRPr="00C37EA7">
        <w:rPr>
          <w:b/>
          <w:noProof/>
          <w:color w:val="1D1B11"/>
          <w:sz w:val="28"/>
          <w:szCs w:val="28"/>
        </w:rPr>
        <w:pict>
          <v:shape id="_x0000_s1108" type="#_x0000_t32" style="position:absolute;left:0;text-align:left;margin-left:251.7pt;margin-top:14.8pt;width:18.75pt;height:35.05pt;flip:x;z-index:251684864" o:connectortype="straight">
            <v:stroke endarrow="block"/>
          </v:shape>
        </w:pict>
      </w:r>
    </w:p>
    <w:p w:rsidR="005E43C1" w:rsidRPr="00C37EA7" w:rsidRDefault="005E43C1" w:rsidP="005E43C1">
      <w:pPr>
        <w:jc w:val="center"/>
        <w:rPr>
          <w:b/>
          <w:color w:val="1D1B11"/>
          <w:sz w:val="28"/>
          <w:szCs w:val="28"/>
        </w:rPr>
      </w:pPr>
    </w:p>
    <w:p w:rsidR="005E43C1" w:rsidRPr="00C37EA7" w:rsidRDefault="005E43C1" w:rsidP="005E43C1">
      <w:pPr>
        <w:jc w:val="center"/>
        <w:rPr>
          <w:b/>
          <w:color w:val="1D1B11"/>
          <w:sz w:val="28"/>
          <w:szCs w:val="28"/>
        </w:rPr>
      </w:pPr>
    </w:p>
    <w:p w:rsidR="005E43C1" w:rsidRPr="00C37EA7" w:rsidRDefault="005E43C1" w:rsidP="005E43C1">
      <w:pPr>
        <w:jc w:val="center"/>
        <w:rPr>
          <w:b/>
          <w:color w:val="1D1B11"/>
          <w:sz w:val="28"/>
          <w:szCs w:val="28"/>
        </w:rPr>
      </w:pPr>
      <w:r w:rsidRPr="00C37EA7">
        <w:rPr>
          <w:b/>
          <w:noProof/>
          <w:color w:val="1D1B11"/>
          <w:sz w:val="28"/>
          <w:szCs w:val="28"/>
        </w:rPr>
        <w:pict>
          <v:rect id="_x0000_s1096" style="position:absolute;left:0;text-align:left;margin-left:129.45pt;margin-top:1.55pt;width:204.75pt;height:88.65pt;z-index:251672576">
            <v:textbox style="mso-next-textbox:#_x0000_s1096">
              <w:txbxContent>
                <w:p w:rsidR="005E43C1" w:rsidRDefault="005E43C1" w:rsidP="005E43C1">
                  <w:pPr>
                    <w:jc w:val="center"/>
                  </w:pPr>
                  <w:r w:rsidRPr="00523DFC">
                    <w:rPr>
                      <w:color w:val="000000"/>
                    </w:rPr>
                    <w:t xml:space="preserve">Проверка документов на предмет полноты </w:t>
                  </w:r>
                  <w:r w:rsidRPr="00C37EA7">
                    <w:rPr>
                      <w:color w:val="000000"/>
                    </w:rPr>
                    <w:t xml:space="preserve">представления и  соответствия требованиям </w:t>
                  </w:r>
                  <w:r w:rsidRPr="00C8010F">
                    <w:rPr>
                      <w:color w:val="000000"/>
                    </w:rPr>
                    <w:t>законодательства и Настоящего регламента</w:t>
                  </w:r>
                </w:p>
              </w:txbxContent>
            </v:textbox>
          </v:rect>
        </w:pict>
      </w:r>
    </w:p>
    <w:p w:rsidR="005E43C1" w:rsidRPr="00C37EA7" w:rsidRDefault="005E43C1" w:rsidP="005E43C1">
      <w:pPr>
        <w:jc w:val="center"/>
        <w:rPr>
          <w:b/>
          <w:color w:val="1D1B11"/>
          <w:sz w:val="28"/>
          <w:szCs w:val="28"/>
        </w:rPr>
      </w:pPr>
    </w:p>
    <w:p w:rsidR="005E43C1" w:rsidRPr="00C37EA7" w:rsidRDefault="005E43C1" w:rsidP="005E43C1">
      <w:pPr>
        <w:jc w:val="center"/>
        <w:rPr>
          <w:b/>
          <w:color w:val="1D1B11"/>
          <w:sz w:val="28"/>
          <w:szCs w:val="28"/>
        </w:rPr>
      </w:pPr>
    </w:p>
    <w:p w:rsidR="005E43C1" w:rsidRPr="00C37EA7" w:rsidRDefault="005E43C1" w:rsidP="005E43C1">
      <w:pPr>
        <w:jc w:val="center"/>
        <w:rPr>
          <w:b/>
          <w:color w:val="1D1B11"/>
          <w:sz w:val="28"/>
          <w:szCs w:val="28"/>
        </w:rPr>
      </w:pPr>
    </w:p>
    <w:p w:rsidR="005E43C1" w:rsidRPr="00C37EA7" w:rsidRDefault="005E43C1" w:rsidP="005E43C1">
      <w:pPr>
        <w:jc w:val="center"/>
        <w:rPr>
          <w:b/>
          <w:color w:val="1D1B11"/>
          <w:sz w:val="28"/>
          <w:szCs w:val="28"/>
        </w:rPr>
      </w:pPr>
    </w:p>
    <w:p w:rsidR="005E43C1" w:rsidRPr="00C37EA7" w:rsidRDefault="005E43C1" w:rsidP="005E43C1">
      <w:pPr>
        <w:jc w:val="center"/>
        <w:rPr>
          <w:b/>
          <w:color w:val="1D1B11"/>
          <w:sz w:val="28"/>
          <w:szCs w:val="28"/>
        </w:rPr>
      </w:pPr>
      <w:r w:rsidRPr="00C37EA7">
        <w:rPr>
          <w:b/>
          <w:noProof/>
          <w:color w:val="1D1B11"/>
          <w:sz w:val="28"/>
          <w:szCs w:val="28"/>
        </w:rPr>
        <w:pict>
          <v:shape id="_x0000_s1111" type="#_x0000_t32" style="position:absolute;left:0;text-align:left;margin-left:229.2pt;margin-top:9.7pt;width:.05pt;height:18.55pt;z-index:251687936" o:connectortype="straight">
            <v:stroke endarrow="block"/>
          </v:shape>
        </w:pict>
      </w:r>
    </w:p>
    <w:p w:rsidR="005E43C1" w:rsidRPr="00C37EA7" w:rsidRDefault="005E43C1" w:rsidP="005E43C1">
      <w:pPr>
        <w:jc w:val="center"/>
        <w:rPr>
          <w:b/>
          <w:color w:val="1D1B11"/>
          <w:sz w:val="28"/>
          <w:szCs w:val="28"/>
        </w:rPr>
      </w:pPr>
      <w:r w:rsidRPr="00C37EA7">
        <w:rPr>
          <w:b/>
          <w:noProof/>
          <w:color w:val="1D1B11"/>
          <w:sz w:val="28"/>
          <w:szCs w:val="28"/>
        </w:rPr>
        <w:pict>
          <v:rect id="_x0000_s1109" style="position:absolute;left:0;text-align:left;margin-left:139.95pt;margin-top:12.15pt;width:177.75pt;height:66pt;z-index:251685888">
            <v:textbox style="mso-next-textbox:#_x0000_s1109">
              <w:txbxContent>
                <w:p w:rsidR="005E43C1" w:rsidRPr="00CA1409" w:rsidRDefault="005E43C1" w:rsidP="005E43C1">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5E43C1" w:rsidRPr="00C37EA7" w:rsidRDefault="005E43C1" w:rsidP="005E43C1">
      <w:pPr>
        <w:jc w:val="center"/>
        <w:rPr>
          <w:b/>
          <w:color w:val="1D1B11"/>
          <w:sz w:val="28"/>
          <w:szCs w:val="28"/>
        </w:rPr>
      </w:pPr>
    </w:p>
    <w:p w:rsidR="005E43C1" w:rsidRPr="00C37EA7" w:rsidRDefault="005E43C1" w:rsidP="005E43C1">
      <w:pPr>
        <w:jc w:val="center"/>
        <w:rPr>
          <w:b/>
          <w:color w:val="1D1B11"/>
          <w:sz w:val="28"/>
          <w:szCs w:val="28"/>
        </w:rPr>
      </w:pPr>
    </w:p>
    <w:p w:rsidR="005E43C1" w:rsidRPr="00C37EA7" w:rsidRDefault="005E43C1" w:rsidP="005E43C1">
      <w:pPr>
        <w:jc w:val="center"/>
        <w:rPr>
          <w:b/>
          <w:color w:val="1D1B11"/>
          <w:sz w:val="28"/>
          <w:szCs w:val="28"/>
        </w:rPr>
      </w:pPr>
    </w:p>
    <w:p w:rsidR="005E43C1" w:rsidRPr="00C37EA7" w:rsidRDefault="005E43C1" w:rsidP="005E43C1">
      <w:pPr>
        <w:jc w:val="center"/>
        <w:rPr>
          <w:b/>
          <w:color w:val="1D1B11"/>
          <w:sz w:val="28"/>
          <w:szCs w:val="28"/>
        </w:rPr>
      </w:pPr>
      <w:r w:rsidRPr="00C37EA7">
        <w:rPr>
          <w:b/>
          <w:noProof/>
          <w:color w:val="1D1B11"/>
          <w:sz w:val="28"/>
          <w:szCs w:val="28"/>
        </w:rPr>
        <w:pict>
          <v:shape id="_x0000_s1120" type="#_x0000_t32" style="position:absolute;left:0;text-align:left;margin-left:224.75pt;margin-top:13.75pt;width:.05pt;height:18.55pt;z-index:251697152" o:connectortype="straight">
            <v:stroke endarrow="block"/>
          </v:shape>
        </w:pict>
      </w:r>
    </w:p>
    <w:p w:rsidR="005E43C1" w:rsidRPr="00C37EA7" w:rsidRDefault="005E43C1" w:rsidP="005E43C1">
      <w:pPr>
        <w:jc w:val="center"/>
        <w:rPr>
          <w:b/>
          <w:color w:val="1D1B11"/>
          <w:sz w:val="28"/>
          <w:szCs w:val="28"/>
        </w:rPr>
      </w:pPr>
    </w:p>
    <w:p w:rsidR="005E43C1" w:rsidRPr="00C37EA7" w:rsidRDefault="005E43C1" w:rsidP="005E43C1">
      <w:pPr>
        <w:jc w:val="center"/>
        <w:rPr>
          <w:b/>
          <w:color w:val="1D1B11"/>
          <w:sz w:val="28"/>
          <w:szCs w:val="28"/>
        </w:rPr>
      </w:pPr>
      <w:r w:rsidRPr="00C37EA7">
        <w:rPr>
          <w:b/>
          <w:noProof/>
          <w:color w:val="1D1B11"/>
          <w:sz w:val="28"/>
          <w:szCs w:val="28"/>
        </w:rPr>
        <w:pict>
          <v:rect id="_x0000_s1119" style="position:absolute;left:0;text-align:left;margin-left:133.2pt;margin-top:.1pt;width:209.15pt;height:34.3pt;z-index:251696128">
            <v:textbox style="mso-next-textbox:#_x0000_s1119">
              <w:txbxContent>
                <w:p w:rsidR="005E43C1" w:rsidRPr="00C8010F" w:rsidRDefault="005E43C1" w:rsidP="005E43C1">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5E43C1" w:rsidRPr="00D82124" w:rsidRDefault="005E43C1" w:rsidP="005E43C1">
                  <w:pPr>
                    <w:ind w:left="-142" w:firstLine="142"/>
                    <w:jc w:val="center"/>
                    <w:rPr>
                      <w:b/>
                      <w:sz w:val="22"/>
                      <w:szCs w:val="22"/>
                    </w:rPr>
                  </w:pPr>
                </w:p>
              </w:txbxContent>
            </v:textbox>
          </v:rect>
        </w:pict>
      </w:r>
    </w:p>
    <w:p w:rsidR="005E43C1" w:rsidRPr="00C37EA7" w:rsidRDefault="005E43C1" w:rsidP="005E43C1">
      <w:pPr>
        <w:jc w:val="center"/>
        <w:rPr>
          <w:b/>
          <w:color w:val="1D1B11"/>
          <w:sz w:val="28"/>
          <w:szCs w:val="28"/>
        </w:rPr>
      </w:pPr>
      <w:r w:rsidRPr="00C37EA7">
        <w:rPr>
          <w:b/>
          <w:noProof/>
          <w:color w:val="1D1B11"/>
          <w:sz w:val="28"/>
          <w:szCs w:val="28"/>
        </w:rPr>
        <w:pict>
          <v:shape id="_x0000_s1110" type="#_x0000_t32" style="position:absolute;left:0;text-align:left;margin-left:224.7pt;margin-top:16.05pt;width:.05pt;height:24.75pt;z-index:251686912" o:connectortype="straight">
            <v:stroke endarrow="block"/>
          </v:shape>
        </w:pict>
      </w:r>
    </w:p>
    <w:p w:rsidR="005E43C1" w:rsidRPr="00C37EA7" w:rsidRDefault="005E43C1" w:rsidP="005E43C1">
      <w:pPr>
        <w:jc w:val="center"/>
        <w:rPr>
          <w:b/>
          <w:color w:val="1D1B11"/>
          <w:sz w:val="28"/>
          <w:szCs w:val="28"/>
        </w:rPr>
      </w:pPr>
      <w:r w:rsidRPr="00C37EA7">
        <w:rPr>
          <w:b/>
          <w:noProof/>
          <w:color w:val="1D1B11"/>
          <w:sz w:val="28"/>
          <w:szCs w:val="28"/>
        </w:rPr>
        <w:pict>
          <v:shape id="_x0000_s1118" type="#_x0000_t32" style="position:absolute;left:0;text-align:left;margin-left:86.6pt;margin-top:-56.15pt;width:0;height:212.1pt;z-index:251695104" o:connectortype="straight">
            <v:stroke endarrow="block"/>
          </v:shape>
        </w:pict>
      </w:r>
    </w:p>
    <w:p w:rsidR="005E43C1" w:rsidRPr="00C37EA7" w:rsidRDefault="005E43C1" w:rsidP="005E43C1">
      <w:pPr>
        <w:jc w:val="center"/>
        <w:rPr>
          <w:b/>
          <w:color w:val="1D1B11"/>
          <w:sz w:val="28"/>
          <w:szCs w:val="28"/>
        </w:rPr>
      </w:pPr>
      <w:r w:rsidRPr="00C37EA7">
        <w:rPr>
          <w:b/>
          <w:noProof/>
          <w:color w:val="1D1B11"/>
          <w:sz w:val="28"/>
          <w:szCs w:val="28"/>
        </w:rPr>
        <w:pict>
          <v:rect id="_x0000_s1112" style="position:absolute;left:0;text-align:left;margin-left:105.8pt;margin-top:12.4pt;width:250.35pt;height:62.8pt;z-index:251688960">
            <v:textbox style="mso-next-textbox:#_x0000_s1112">
              <w:txbxContent>
                <w:p w:rsidR="005E43C1" w:rsidRPr="00CA1409" w:rsidRDefault="005E43C1" w:rsidP="005E43C1">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5E43C1" w:rsidRDefault="005E43C1" w:rsidP="005E43C1">
                  <w:pPr>
                    <w:jc w:val="center"/>
                  </w:pPr>
                </w:p>
                <w:p w:rsidR="005E43C1" w:rsidRDefault="005E43C1" w:rsidP="005E43C1">
                  <w:pPr>
                    <w:jc w:val="center"/>
                  </w:pPr>
                </w:p>
              </w:txbxContent>
            </v:textbox>
          </v:rect>
        </w:pict>
      </w:r>
    </w:p>
    <w:p w:rsidR="005E43C1" w:rsidRPr="00C37EA7" w:rsidRDefault="005E43C1" w:rsidP="005E43C1">
      <w:pPr>
        <w:jc w:val="center"/>
        <w:rPr>
          <w:b/>
          <w:color w:val="1D1B11"/>
          <w:sz w:val="28"/>
          <w:szCs w:val="28"/>
        </w:rPr>
      </w:pPr>
    </w:p>
    <w:p w:rsidR="005E43C1" w:rsidRPr="00C37EA7" w:rsidRDefault="005E43C1" w:rsidP="005E43C1">
      <w:pPr>
        <w:jc w:val="center"/>
        <w:rPr>
          <w:b/>
          <w:color w:val="1D1B11"/>
          <w:sz w:val="28"/>
          <w:szCs w:val="28"/>
        </w:rPr>
      </w:pPr>
    </w:p>
    <w:p w:rsidR="005E43C1" w:rsidRPr="00C37EA7" w:rsidRDefault="005E43C1" w:rsidP="005E43C1">
      <w:pPr>
        <w:jc w:val="center"/>
        <w:rPr>
          <w:b/>
          <w:color w:val="1D1B11"/>
          <w:sz w:val="28"/>
          <w:szCs w:val="28"/>
        </w:rPr>
      </w:pPr>
      <w:r w:rsidRPr="00C37EA7">
        <w:rPr>
          <w:b/>
          <w:noProof/>
          <w:color w:val="1D1B11"/>
          <w:sz w:val="28"/>
          <w:szCs w:val="28"/>
        </w:rPr>
        <w:pict>
          <v:shape id="_x0000_s1113" type="#_x0000_t32" style="position:absolute;left:0;text-align:left;margin-left:224.8pt;margin-top:12.65pt;width:.05pt;height:68.25pt;z-index:251689984" o:connectortype="straight">
            <v:stroke endarrow="block"/>
          </v:shape>
        </w:pict>
      </w:r>
    </w:p>
    <w:p w:rsidR="005E43C1" w:rsidRPr="00C37EA7" w:rsidRDefault="005E43C1" w:rsidP="005E43C1">
      <w:pPr>
        <w:jc w:val="center"/>
        <w:rPr>
          <w:b/>
          <w:color w:val="1D1B11"/>
          <w:sz w:val="28"/>
          <w:szCs w:val="28"/>
        </w:rPr>
      </w:pPr>
    </w:p>
    <w:p w:rsidR="005E43C1" w:rsidRPr="00C37EA7" w:rsidRDefault="005E43C1" w:rsidP="005E43C1">
      <w:pPr>
        <w:jc w:val="center"/>
        <w:rPr>
          <w:b/>
          <w:color w:val="1D1B11"/>
          <w:sz w:val="28"/>
          <w:szCs w:val="28"/>
        </w:rPr>
      </w:pPr>
    </w:p>
    <w:p w:rsidR="005E43C1" w:rsidRPr="00C37EA7" w:rsidRDefault="005E43C1" w:rsidP="005E43C1">
      <w:pPr>
        <w:rPr>
          <w:b/>
          <w:color w:val="1D1B11"/>
          <w:sz w:val="28"/>
          <w:szCs w:val="28"/>
        </w:rPr>
      </w:pPr>
    </w:p>
    <w:p w:rsidR="005E43C1" w:rsidRPr="00C37EA7" w:rsidRDefault="005E43C1" w:rsidP="005E43C1">
      <w:pPr>
        <w:rPr>
          <w:b/>
          <w:color w:val="1D1B11"/>
          <w:sz w:val="28"/>
          <w:szCs w:val="28"/>
        </w:rPr>
      </w:pPr>
    </w:p>
    <w:p w:rsidR="005E43C1" w:rsidRPr="00C37EA7" w:rsidRDefault="005E43C1" w:rsidP="005E43C1">
      <w:pPr>
        <w:rPr>
          <w:b/>
          <w:color w:val="1D1B11"/>
          <w:sz w:val="28"/>
          <w:szCs w:val="28"/>
        </w:rPr>
      </w:pPr>
      <w:r w:rsidRPr="00C37EA7">
        <w:rPr>
          <w:b/>
          <w:noProof/>
          <w:color w:val="1D1B11"/>
          <w:sz w:val="28"/>
          <w:szCs w:val="28"/>
        </w:rPr>
        <w:pict>
          <v:rect id="_x0000_s1121" style="position:absolute;left:0;text-align:left;margin-left:66.75pt;margin-top:11.05pt;width:328.2pt;height:41.15pt;z-index:251698176">
            <v:textbox>
              <w:txbxContent>
                <w:p w:rsidR="005E43C1" w:rsidRPr="00C8010F" w:rsidRDefault="005E43C1" w:rsidP="005E43C1">
                  <w:pPr>
                    <w:jc w:val="center"/>
                  </w:pPr>
                  <w:r w:rsidRPr="00C8010F">
                    <w:rPr>
                      <w:color w:val="000000"/>
                    </w:rPr>
                    <w:t>Окончание предоставления муниципальной услуги</w:t>
                  </w:r>
                </w:p>
              </w:txbxContent>
            </v:textbox>
          </v:rect>
        </w:pict>
      </w:r>
    </w:p>
    <w:p w:rsidR="005E43C1" w:rsidRPr="00C37EA7" w:rsidRDefault="005E43C1" w:rsidP="005E43C1">
      <w:pPr>
        <w:rPr>
          <w:b/>
          <w:color w:val="1D1B11"/>
          <w:sz w:val="28"/>
          <w:szCs w:val="28"/>
        </w:rPr>
      </w:pPr>
    </w:p>
    <w:p w:rsidR="005E43C1" w:rsidRPr="00C37EA7" w:rsidRDefault="005E43C1" w:rsidP="005E43C1">
      <w:pPr>
        <w:rPr>
          <w:b/>
          <w:color w:val="1D1B11"/>
          <w:sz w:val="28"/>
          <w:szCs w:val="28"/>
        </w:rPr>
      </w:pPr>
    </w:p>
    <w:p w:rsidR="005E43C1" w:rsidRPr="00C37EA7" w:rsidRDefault="005E43C1" w:rsidP="005E43C1">
      <w:pPr>
        <w:rPr>
          <w:b/>
          <w:color w:val="1D1B11"/>
          <w:sz w:val="28"/>
          <w:szCs w:val="28"/>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Default="005E43C1" w:rsidP="005E43C1">
      <w:pPr>
        <w:jc w:val="right"/>
        <w:rPr>
          <w:b/>
          <w:bCs/>
          <w:color w:val="1D1B11"/>
        </w:rPr>
      </w:pPr>
    </w:p>
    <w:p w:rsidR="005E43C1" w:rsidRPr="00360A63" w:rsidRDefault="005E43C1" w:rsidP="005E43C1">
      <w:pPr>
        <w:jc w:val="right"/>
        <w:rPr>
          <w:color w:val="1D1B11"/>
        </w:rPr>
      </w:pPr>
      <w:r w:rsidRPr="00360A63">
        <w:rPr>
          <w:b/>
          <w:bCs/>
          <w:color w:val="1D1B11"/>
        </w:rPr>
        <w:lastRenderedPageBreak/>
        <w:t xml:space="preserve">Приложение </w:t>
      </w:r>
      <w:r>
        <w:rPr>
          <w:b/>
          <w:bCs/>
          <w:color w:val="1D1B11"/>
        </w:rPr>
        <w:t>№</w:t>
      </w:r>
      <w:r w:rsidRPr="00360A63">
        <w:rPr>
          <w:b/>
          <w:bCs/>
          <w:color w:val="1D1B11"/>
        </w:rPr>
        <w:t xml:space="preserve"> 6 </w:t>
      </w:r>
    </w:p>
    <w:p w:rsidR="005E43C1" w:rsidRPr="002B4D50" w:rsidRDefault="005E43C1" w:rsidP="005E43C1">
      <w:pPr>
        <w:pStyle w:val="ConsPlusNormal"/>
        <w:widowControl/>
        <w:ind w:left="5580" w:firstLine="0"/>
        <w:jc w:val="both"/>
        <w:rPr>
          <w:rFonts w:ascii="Times New Roman" w:hAnsi="Times New Roman"/>
        </w:rPr>
      </w:pPr>
      <w:r w:rsidRPr="00754F83">
        <w:rPr>
          <w:rFonts w:ascii="Times New Roman" w:hAnsi="Times New Roman"/>
        </w:rPr>
        <w:t xml:space="preserve">к Административному регламенту по предоставлению муниципальной услуги </w:t>
      </w:r>
      <w:r w:rsidRPr="002B4D50">
        <w:rPr>
          <w:rFonts w:ascii="Times New Roman" w:hAnsi="Times New Roman"/>
        </w:rPr>
        <w:t>«</w:t>
      </w:r>
      <w:r w:rsidRPr="002B4D50">
        <w:rPr>
          <w:rFonts w:ascii="Times New Roman" w:hAnsi="Times New Roman"/>
          <w:color w:val="1D1B11"/>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2B4D50">
        <w:rPr>
          <w:rFonts w:ascii="Times New Roman" w:hAnsi="Times New Roman"/>
        </w:rPr>
        <w:t xml:space="preserve">на территории </w:t>
      </w:r>
      <w:r>
        <w:rPr>
          <w:rFonts w:ascii="Times New Roman" w:hAnsi="Times New Roman"/>
        </w:rPr>
        <w:t>Ропшинского</w:t>
      </w:r>
      <w:r w:rsidRPr="002B4D50">
        <w:rPr>
          <w:rFonts w:ascii="Times New Roman" w:hAnsi="Times New Roman"/>
        </w:rPr>
        <w:t xml:space="preserve"> сельского поселения </w:t>
      </w:r>
      <w:r>
        <w:rPr>
          <w:rFonts w:ascii="Times New Roman" w:hAnsi="Times New Roman"/>
        </w:rPr>
        <w:t xml:space="preserve">Ломоносовского </w:t>
      </w:r>
      <w:r w:rsidRPr="002B4D50">
        <w:rPr>
          <w:rFonts w:ascii="Times New Roman" w:hAnsi="Times New Roman"/>
        </w:rPr>
        <w:t>муниципального района Ленинградской области».</w:t>
      </w:r>
    </w:p>
    <w:p w:rsidR="005E43C1" w:rsidRPr="008158A5" w:rsidRDefault="005E43C1" w:rsidP="005E43C1">
      <w:pPr>
        <w:tabs>
          <w:tab w:val="left" w:pos="142"/>
          <w:tab w:val="left" w:pos="284"/>
        </w:tabs>
        <w:autoSpaceDE w:val="0"/>
        <w:autoSpaceDN w:val="0"/>
        <w:adjustRightInd w:val="0"/>
        <w:ind w:firstLine="5245"/>
        <w:jc w:val="right"/>
        <w:rPr>
          <w:b/>
          <w:bCs/>
          <w:color w:val="1D1B11"/>
          <w:sz w:val="24"/>
          <w:szCs w:val="24"/>
        </w:rPr>
      </w:pPr>
    </w:p>
    <w:p w:rsidR="005E43C1" w:rsidRPr="008158A5" w:rsidRDefault="005E43C1" w:rsidP="005E43C1">
      <w:pPr>
        <w:pStyle w:val="a3"/>
        <w:tabs>
          <w:tab w:val="left" w:pos="142"/>
          <w:tab w:val="left" w:pos="284"/>
        </w:tabs>
        <w:ind w:left="-567" w:firstLine="340"/>
        <w:rPr>
          <w:color w:val="1D1B11"/>
          <w:sz w:val="24"/>
          <w:szCs w:val="24"/>
        </w:rPr>
      </w:pPr>
      <w:r w:rsidRPr="008158A5">
        <w:rPr>
          <w:color w:val="1D1B11"/>
          <w:sz w:val="24"/>
          <w:szCs w:val="24"/>
        </w:rPr>
        <w:t>Типовая форма жалобы на решения и действия (бездействие) органа, предоставляющего</w:t>
      </w:r>
    </w:p>
    <w:p w:rsidR="005E43C1" w:rsidRPr="008158A5" w:rsidRDefault="005E43C1" w:rsidP="005E43C1">
      <w:pPr>
        <w:pStyle w:val="a3"/>
        <w:tabs>
          <w:tab w:val="left" w:pos="142"/>
          <w:tab w:val="left" w:pos="284"/>
        </w:tabs>
        <w:ind w:left="-567" w:firstLine="340"/>
        <w:rPr>
          <w:color w:val="1D1B11"/>
          <w:sz w:val="24"/>
          <w:szCs w:val="24"/>
        </w:rPr>
      </w:pPr>
      <w:r w:rsidRPr="008158A5">
        <w:rPr>
          <w:color w:val="1D1B11"/>
          <w:sz w:val="24"/>
          <w:szCs w:val="24"/>
        </w:rPr>
        <w:t>муниципальную услугу, а также должностных лиц, государственных служащих</w:t>
      </w:r>
    </w:p>
    <w:p w:rsidR="005E43C1" w:rsidRPr="008158A5" w:rsidRDefault="005E43C1" w:rsidP="005E43C1">
      <w:pPr>
        <w:pStyle w:val="HTML"/>
        <w:jc w:val="center"/>
        <w:rPr>
          <w:rFonts w:ascii="Times New Roman" w:hAnsi="Times New Roman"/>
          <w:color w:val="1D1B11"/>
          <w:sz w:val="24"/>
          <w:szCs w:val="24"/>
        </w:rPr>
      </w:pPr>
      <w:r>
        <w:rPr>
          <w:rFonts w:ascii="Times New Roman" w:hAnsi="Times New Roman"/>
          <w:color w:val="1D1B11"/>
          <w:sz w:val="24"/>
          <w:szCs w:val="24"/>
        </w:rPr>
        <w:t>ИСХ. ОТ _____ №</w:t>
      </w:r>
      <w:r w:rsidRPr="008158A5">
        <w:rPr>
          <w:rFonts w:ascii="Times New Roman" w:hAnsi="Times New Roman"/>
          <w:color w:val="1D1B11"/>
          <w:sz w:val="24"/>
          <w:szCs w:val="24"/>
        </w:rPr>
        <w:t xml:space="preserve"> _____</w:t>
      </w:r>
    </w:p>
    <w:p w:rsidR="005E43C1" w:rsidRPr="008158A5" w:rsidRDefault="005E43C1" w:rsidP="005E43C1">
      <w:pPr>
        <w:pStyle w:val="HTML"/>
        <w:jc w:val="both"/>
        <w:rPr>
          <w:rFonts w:ascii="Times New Roman" w:hAnsi="Times New Roman"/>
          <w:color w:val="1D1B11"/>
          <w:sz w:val="24"/>
          <w:szCs w:val="24"/>
        </w:rPr>
      </w:pPr>
    </w:p>
    <w:p w:rsidR="005E43C1" w:rsidRPr="008158A5" w:rsidRDefault="005E43C1" w:rsidP="005E43C1">
      <w:pPr>
        <w:tabs>
          <w:tab w:val="left" w:pos="142"/>
          <w:tab w:val="left" w:pos="284"/>
        </w:tabs>
        <w:autoSpaceDE w:val="0"/>
        <w:autoSpaceDN w:val="0"/>
        <w:adjustRightInd w:val="0"/>
        <w:ind w:firstLine="5245"/>
        <w:rPr>
          <w:color w:val="1D1B11"/>
          <w:sz w:val="24"/>
          <w:szCs w:val="24"/>
        </w:rPr>
      </w:pPr>
      <w:r w:rsidRPr="008158A5">
        <w:rPr>
          <w:color w:val="1D1B11"/>
          <w:sz w:val="24"/>
          <w:szCs w:val="24"/>
        </w:rPr>
        <w:t>В Администрацию</w:t>
      </w:r>
    </w:p>
    <w:p w:rsidR="005E43C1" w:rsidRPr="008158A5" w:rsidRDefault="005E43C1" w:rsidP="005E43C1">
      <w:pPr>
        <w:tabs>
          <w:tab w:val="left" w:pos="142"/>
          <w:tab w:val="left" w:pos="284"/>
        </w:tabs>
        <w:autoSpaceDE w:val="0"/>
        <w:autoSpaceDN w:val="0"/>
        <w:adjustRightInd w:val="0"/>
        <w:ind w:firstLine="5245"/>
        <w:rPr>
          <w:b/>
          <w:bCs/>
          <w:color w:val="1D1B11"/>
          <w:sz w:val="24"/>
          <w:szCs w:val="24"/>
        </w:rPr>
      </w:pPr>
      <w:r w:rsidRPr="008158A5">
        <w:rPr>
          <w:color w:val="1D1B11"/>
          <w:sz w:val="24"/>
          <w:szCs w:val="24"/>
        </w:rPr>
        <w:t>_____________________</w:t>
      </w:r>
    </w:p>
    <w:p w:rsidR="005E43C1" w:rsidRPr="008158A5" w:rsidRDefault="005E43C1" w:rsidP="005E43C1">
      <w:pPr>
        <w:pStyle w:val="HTML"/>
        <w:jc w:val="center"/>
        <w:rPr>
          <w:rFonts w:ascii="Times New Roman" w:hAnsi="Times New Roman"/>
          <w:color w:val="1D1B11"/>
          <w:sz w:val="24"/>
          <w:szCs w:val="24"/>
        </w:rPr>
      </w:pPr>
      <w:r w:rsidRPr="008158A5">
        <w:rPr>
          <w:rFonts w:ascii="Times New Roman" w:hAnsi="Times New Roman"/>
          <w:color w:val="1D1B11"/>
          <w:sz w:val="24"/>
          <w:szCs w:val="24"/>
        </w:rPr>
        <w:t>ЖАЛОБА</w:t>
      </w:r>
    </w:p>
    <w:p w:rsidR="005E43C1" w:rsidRPr="008158A5" w:rsidRDefault="005E43C1" w:rsidP="005E43C1">
      <w:pPr>
        <w:pStyle w:val="HTML"/>
        <w:jc w:val="both"/>
        <w:rPr>
          <w:rFonts w:ascii="Times New Roman" w:hAnsi="Times New Roman"/>
          <w:color w:val="1D1B11"/>
          <w:sz w:val="24"/>
          <w:szCs w:val="24"/>
        </w:rPr>
      </w:pPr>
    </w:p>
    <w:p w:rsidR="005E43C1" w:rsidRPr="008158A5" w:rsidRDefault="005E43C1" w:rsidP="005E43C1">
      <w:pPr>
        <w:pStyle w:val="HTML"/>
        <w:jc w:val="both"/>
        <w:rPr>
          <w:rFonts w:ascii="Times New Roman" w:hAnsi="Times New Roman"/>
          <w:color w:val="1D1B11"/>
          <w:sz w:val="24"/>
          <w:szCs w:val="24"/>
        </w:rPr>
      </w:pPr>
      <w:r>
        <w:rPr>
          <w:rFonts w:ascii="Times New Roman" w:hAnsi="Times New Roman"/>
          <w:color w:val="1D1B11"/>
          <w:sz w:val="24"/>
          <w:szCs w:val="24"/>
        </w:rPr>
        <w:tab/>
      </w:r>
      <w:r w:rsidRPr="008158A5">
        <w:rPr>
          <w:rFonts w:ascii="Times New Roman" w:hAnsi="Times New Roman"/>
          <w:color w:val="1D1B11"/>
          <w:sz w:val="24"/>
          <w:szCs w:val="24"/>
        </w:rPr>
        <w:t xml:space="preserve"> Полное   наименование   юридического   лица,   Ф.И.О.   индивидуального</w:t>
      </w:r>
      <w:r>
        <w:rPr>
          <w:rFonts w:ascii="Times New Roman" w:hAnsi="Times New Roman"/>
          <w:color w:val="1D1B11"/>
          <w:sz w:val="24"/>
          <w:szCs w:val="24"/>
          <w:lang w:val="ru-RU"/>
        </w:rPr>
        <w:t xml:space="preserve"> </w:t>
      </w:r>
      <w:r w:rsidRPr="008158A5">
        <w:rPr>
          <w:rFonts w:ascii="Times New Roman" w:hAnsi="Times New Roman"/>
          <w:color w:val="1D1B11"/>
          <w:sz w:val="24"/>
          <w:szCs w:val="24"/>
        </w:rPr>
        <w:t>предпринимателя, Ф.И.О. гражданина:</w:t>
      </w: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w:t>
      </w:r>
      <w:r>
        <w:rPr>
          <w:rFonts w:ascii="Times New Roman" w:hAnsi="Times New Roman"/>
          <w:color w:val="1D1B11"/>
          <w:sz w:val="24"/>
          <w:szCs w:val="24"/>
        </w:rPr>
        <w:t>___________</w:t>
      </w:r>
    </w:p>
    <w:p w:rsidR="005E43C1" w:rsidRPr="00783CD0" w:rsidRDefault="005E43C1" w:rsidP="005E43C1">
      <w:pPr>
        <w:pStyle w:val="HTML"/>
        <w:jc w:val="center"/>
        <w:rPr>
          <w:rFonts w:ascii="Times New Roman" w:hAnsi="Times New Roman"/>
          <w:color w:val="1D1B11"/>
        </w:rPr>
      </w:pPr>
      <w:r w:rsidRPr="00783CD0">
        <w:rPr>
          <w:rFonts w:ascii="Times New Roman" w:hAnsi="Times New Roman"/>
          <w:color w:val="1D1B11"/>
        </w:rPr>
        <w:t>(местонахождение юридического лица, индивидуального предпринимателя,</w:t>
      </w:r>
    </w:p>
    <w:p w:rsidR="005E43C1" w:rsidRPr="00783CD0" w:rsidRDefault="005E43C1" w:rsidP="005E43C1">
      <w:pPr>
        <w:pStyle w:val="HTML"/>
        <w:jc w:val="center"/>
        <w:rPr>
          <w:rFonts w:ascii="Times New Roman" w:hAnsi="Times New Roman"/>
          <w:color w:val="1D1B11"/>
        </w:rPr>
      </w:pPr>
      <w:r w:rsidRPr="00783CD0">
        <w:rPr>
          <w:rFonts w:ascii="Times New Roman" w:hAnsi="Times New Roman"/>
          <w:color w:val="1D1B11"/>
        </w:rPr>
        <w:t>гражданина (фактический адрес)</w:t>
      </w: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w:t>
      </w:r>
      <w:r>
        <w:rPr>
          <w:rFonts w:ascii="Times New Roman" w:hAnsi="Times New Roman"/>
          <w:color w:val="1D1B11"/>
          <w:sz w:val="24"/>
          <w:szCs w:val="24"/>
        </w:rPr>
        <w:t>___________</w:t>
      </w: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w:t>
      </w:r>
      <w:r>
        <w:rPr>
          <w:rFonts w:ascii="Times New Roman" w:hAnsi="Times New Roman"/>
          <w:color w:val="1D1B11"/>
          <w:sz w:val="24"/>
          <w:szCs w:val="24"/>
        </w:rPr>
        <w:t>___________</w:t>
      </w:r>
    </w:p>
    <w:p w:rsidR="005E43C1" w:rsidRPr="008158A5" w:rsidRDefault="005E43C1" w:rsidP="005E43C1">
      <w:pPr>
        <w:pStyle w:val="HTML"/>
        <w:jc w:val="both"/>
        <w:rPr>
          <w:rFonts w:ascii="Times New Roman" w:hAnsi="Times New Roman"/>
          <w:color w:val="1D1B11"/>
          <w:sz w:val="24"/>
          <w:szCs w:val="24"/>
        </w:rPr>
      </w:pP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 xml:space="preserve">Телефон, адрес электронной почты, ИНН, КПП </w:t>
      </w: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w:t>
      </w:r>
      <w:r>
        <w:rPr>
          <w:rFonts w:ascii="Times New Roman" w:hAnsi="Times New Roman"/>
          <w:color w:val="1D1B11"/>
          <w:sz w:val="24"/>
          <w:szCs w:val="24"/>
        </w:rPr>
        <w:t>___________</w:t>
      </w:r>
    </w:p>
    <w:p w:rsidR="005E43C1" w:rsidRPr="008158A5" w:rsidRDefault="005E43C1" w:rsidP="005E43C1">
      <w:pPr>
        <w:pStyle w:val="HTML"/>
        <w:jc w:val="both"/>
        <w:rPr>
          <w:rFonts w:ascii="Times New Roman" w:hAnsi="Times New Roman"/>
          <w:color w:val="1D1B11"/>
          <w:sz w:val="24"/>
          <w:szCs w:val="24"/>
        </w:rPr>
      </w:pP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Ф.И.О. руководителя юридического лица ______________________________</w:t>
      </w:r>
      <w:r>
        <w:rPr>
          <w:rFonts w:ascii="Times New Roman" w:hAnsi="Times New Roman"/>
          <w:color w:val="1D1B11"/>
          <w:sz w:val="24"/>
          <w:szCs w:val="24"/>
        </w:rPr>
        <w:t>___________</w:t>
      </w: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на действия (бездействие), решение: ___________________________________</w:t>
      </w:r>
      <w:r>
        <w:rPr>
          <w:rFonts w:ascii="Times New Roman" w:hAnsi="Times New Roman"/>
          <w:color w:val="1D1B11"/>
          <w:sz w:val="24"/>
          <w:szCs w:val="24"/>
        </w:rPr>
        <w:t>___________</w:t>
      </w: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w:t>
      </w:r>
      <w:r>
        <w:rPr>
          <w:rFonts w:ascii="Times New Roman" w:hAnsi="Times New Roman"/>
          <w:color w:val="1D1B11"/>
          <w:sz w:val="24"/>
          <w:szCs w:val="24"/>
        </w:rPr>
        <w:t>___________</w:t>
      </w: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 xml:space="preserve">    Наименование органа или должность, Ф.И.О. должностного лица органа,</w:t>
      </w:r>
      <w:r>
        <w:rPr>
          <w:rFonts w:ascii="Times New Roman" w:hAnsi="Times New Roman"/>
          <w:color w:val="1D1B11"/>
          <w:sz w:val="24"/>
          <w:szCs w:val="24"/>
          <w:lang w:val="ru-RU"/>
        </w:rPr>
        <w:t xml:space="preserve"> </w:t>
      </w:r>
      <w:r w:rsidRPr="008158A5">
        <w:rPr>
          <w:rFonts w:ascii="Times New Roman" w:hAnsi="Times New Roman"/>
          <w:color w:val="1D1B11"/>
          <w:sz w:val="24"/>
          <w:szCs w:val="24"/>
        </w:rPr>
        <w:t>решение, действие (бездействие) которого обжалуется:</w:t>
      </w: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w:t>
      </w:r>
      <w:r>
        <w:rPr>
          <w:rFonts w:ascii="Times New Roman" w:hAnsi="Times New Roman"/>
          <w:color w:val="1D1B11"/>
          <w:sz w:val="24"/>
          <w:szCs w:val="24"/>
        </w:rPr>
        <w:t>___________</w:t>
      </w: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Существо жалобы: _________________________________________________</w:t>
      </w:r>
      <w:r>
        <w:rPr>
          <w:rFonts w:ascii="Times New Roman" w:hAnsi="Times New Roman"/>
          <w:color w:val="1D1B11"/>
          <w:sz w:val="24"/>
          <w:szCs w:val="24"/>
        </w:rPr>
        <w:t>___________</w:t>
      </w: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w:t>
      </w:r>
      <w:r>
        <w:rPr>
          <w:rFonts w:ascii="Times New Roman" w:hAnsi="Times New Roman"/>
          <w:color w:val="1D1B11"/>
          <w:sz w:val="24"/>
          <w:szCs w:val="24"/>
        </w:rPr>
        <w:t>___________</w:t>
      </w: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Краткое изложение обжалуемых решений, действий (бездействия), указать основания, по которым лицо, подающее жалобу, не согласно с вынесенны</w:t>
      </w:r>
      <w:r>
        <w:rPr>
          <w:rFonts w:ascii="Times New Roman" w:hAnsi="Times New Roman"/>
          <w:color w:val="1D1B11"/>
          <w:sz w:val="24"/>
          <w:szCs w:val="24"/>
        </w:rPr>
        <w:t xml:space="preserve">м </w:t>
      </w:r>
      <w:r w:rsidRPr="008158A5">
        <w:rPr>
          <w:rFonts w:ascii="Times New Roman" w:hAnsi="Times New Roman"/>
          <w:color w:val="1D1B11"/>
          <w:sz w:val="24"/>
          <w:szCs w:val="24"/>
        </w:rPr>
        <w:t>решением, действием (бездействием), со ссылками на пункты административного регламента, нормы законы</w:t>
      </w: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___________________________________________________________________</w:t>
      </w:r>
      <w:r>
        <w:rPr>
          <w:rFonts w:ascii="Times New Roman" w:hAnsi="Times New Roman"/>
          <w:color w:val="1D1B11"/>
          <w:sz w:val="24"/>
          <w:szCs w:val="24"/>
        </w:rPr>
        <w:t>__________</w:t>
      </w:r>
    </w:p>
    <w:p w:rsidR="005E43C1" w:rsidRPr="008158A5" w:rsidRDefault="005E43C1" w:rsidP="005E43C1">
      <w:pPr>
        <w:pStyle w:val="HTML"/>
        <w:jc w:val="both"/>
        <w:rPr>
          <w:rFonts w:ascii="Times New Roman" w:hAnsi="Times New Roman"/>
          <w:color w:val="1D1B11"/>
          <w:sz w:val="24"/>
          <w:szCs w:val="24"/>
        </w:rPr>
      </w:pP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Перечень прилагаемых документов:</w:t>
      </w:r>
    </w:p>
    <w:p w:rsidR="005E43C1" w:rsidRPr="008158A5" w:rsidRDefault="005E43C1" w:rsidP="005E43C1">
      <w:pPr>
        <w:pStyle w:val="HTML"/>
        <w:jc w:val="both"/>
        <w:rPr>
          <w:rFonts w:ascii="Times New Roman" w:hAnsi="Times New Roman"/>
          <w:color w:val="1D1B11"/>
          <w:sz w:val="24"/>
          <w:szCs w:val="24"/>
        </w:rPr>
      </w:pPr>
    </w:p>
    <w:p w:rsidR="005E43C1" w:rsidRPr="008158A5" w:rsidRDefault="005E43C1" w:rsidP="005E43C1">
      <w:pPr>
        <w:pStyle w:val="HTML"/>
        <w:jc w:val="both"/>
        <w:rPr>
          <w:rFonts w:ascii="Times New Roman" w:hAnsi="Times New Roman"/>
          <w:color w:val="1D1B11"/>
          <w:sz w:val="24"/>
          <w:szCs w:val="24"/>
        </w:rPr>
      </w:pP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М.П. ___________</w:t>
      </w: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Подпись руководителя юридического лица,</w:t>
      </w:r>
    </w:p>
    <w:p w:rsidR="005E43C1" w:rsidRPr="008158A5" w:rsidRDefault="005E43C1" w:rsidP="005E43C1">
      <w:pPr>
        <w:pStyle w:val="HTML"/>
        <w:jc w:val="both"/>
        <w:rPr>
          <w:rFonts w:ascii="Times New Roman" w:hAnsi="Times New Roman"/>
          <w:color w:val="1D1B11"/>
          <w:sz w:val="24"/>
          <w:szCs w:val="24"/>
        </w:rPr>
      </w:pPr>
      <w:r w:rsidRPr="008158A5">
        <w:rPr>
          <w:rFonts w:ascii="Times New Roman" w:hAnsi="Times New Roman"/>
          <w:color w:val="1D1B11"/>
          <w:sz w:val="24"/>
          <w:szCs w:val="24"/>
        </w:rPr>
        <w:t>индивидуального предпринимателя, гражданина</w:t>
      </w:r>
    </w:p>
    <w:p w:rsidR="00195F0E" w:rsidRPr="005E43C1" w:rsidRDefault="005E43C1" w:rsidP="005E43C1">
      <w:r>
        <w:rPr>
          <w:b/>
          <w:bCs/>
          <w:sz w:val="24"/>
          <w:szCs w:val="24"/>
        </w:rPr>
        <w:br w:type="page"/>
      </w:r>
    </w:p>
    <w:sectPr w:rsidR="00195F0E" w:rsidRPr="005E43C1" w:rsidSect="00195F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731" w:rsidRDefault="007B6731" w:rsidP="00C273A4">
      <w:r>
        <w:separator/>
      </w:r>
    </w:p>
  </w:endnote>
  <w:endnote w:type="continuationSeparator" w:id="0">
    <w:p w:rsidR="007B6731" w:rsidRDefault="007B6731" w:rsidP="00C27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731" w:rsidRDefault="007B6731" w:rsidP="00C273A4">
      <w:r>
        <w:separator/>
      </w:r>
    </w:p>
  </w:footnote>
  <w:footnote w:type="continuationSeparator" w:id="0">
    <w:p w:rsidR="007B6731" w:rsidRDefault="007B6731" w:rsidP="00C27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D5775"/>
    <w:multiLevelType w:val="singleLevel"/>
    <w:tmpl w:val="68B42900"/>
    <w:lvl w:ilvl="0">
      <w:start w:val="1"/>
      <w:numFmt w:val="bullet"/>
      <w:pStyle w:val="1"/>
      <w:lvlText w:val=""/>
      <w:lvlJc w:val="left"/>
      <w:pPr>
        <w:tabs>
          <w:tab w:val="num" w:pos="1211"/>
        </w:tabs>
        <w:ind w:left="1211" w:hanging="360"/>
      </w:pPr>
      <w:rPr>
        <w:rFonts w:ascii="Symbol" w:hAnsi="Symbol" w:hint="default"/>
      </w:rPr>
    </w:lvl>
  </w:abstractNum>
  <w:abstractNum w:abstractNumId="1">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2">
    <w:nsid w:val="632543BA"/>
    <w:multiLevelType w:val="multilevel"/>
    <w:tmpl w:val="8E503D7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b/>
        <w:bCs/>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9299E"/>
    <w:rsid w:val="00176E7D"/>
    <w:rsid w:val="00195F0E"/>
    <w:rsid w:val="0039134D"/>
    <w:rsid w:val="00545D4F"/>
    <w:rsid w:val="005E43C1"/>
    <w:rsid w:val="007B6731"/>
    <w:rsid w:val="00850397"/>
    <w:rsid w:val="00C273A4"/>
    <w:rsid w:val="00E43C2D"/>
    <w:rsid w:val="00E92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86"/>
        <o:r id="V:Rule2" type="connector" idref="#_x0000_s1087"/>
        <o:r id="V:Rule3" type="connector" idref="#_x0000_s1088"/>
        <o:r id="V:Rule4" type="connector" idref="#_x0000_s1092"/>
        <o:r id="V:Rule5" type="connector" idref="#_x0000_s1097"/>
        <o:r id="V:Rule6" type="connector" idref="#_x0000_s1098"/>
        <o:r id="V:Rule7" type="connector" idref="#_x0000_s1099"/>
        <o:r id="V:Rule8" type="connector" idref="#_x0000_s1100"/>
        <o:r id="V:Rule9" type="connector" idref="#_x0000_s1102"/>
        <o:r id="V:Rule10" type="connector" idref="#_x0000_s1106"/>
        <o:r id="V:Rule11" type="connector" idref="#_x0000_s1107"/>
        <o:r id="V:Rule12" type="connector" idref="#_x0000_s1108"/>
        <o:r id="V:Rule13" type="connector" idref="#_x0000_s1110"/>
        <o:r id="V:Rule14" type="connector" idref="#_x0000_s1111"/>
        <o:r id="V:Rule15" type="connector" idref="#_x0000_s1113"/>
        <o:r id="V:Rule16" type="connector" idref="#_x0000_s1115"/>
        <o:r id="V:Rule17" type="connector" idref="#_x0000_s1117"/>
        <o:r id="V:Rule18" type="connector" idref="#_x0000_s1118"/>
        <o:r id="V:Rule19"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9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1">
    <w:name w:val="heading 1"/>
    <w:aliases w:val="Document Header1"/>
    <w:basedOn w:val="a"/>
    <w:next w:val="a"/>
    <w:link w:val="12"/>
    <w:qFormat/>
    <w:rsid w:val="00E9299E"/>
    <w:pPr>
      <w:keepNext/>
      <w:widowControl/>
      <w:snapToGrid/>
      <w:ind w:firstLine="0"/>
      <w:jc w:val="left"/>
      <w:outlineLvl w:val="0"/>
    </w:pPr>
    <w:rPr>
      <w:rFonts w:ascii="Courier New" w:eastAsia="Calibri" w:hAnsi="Courier New"/>
      <w:lang/>
    </w:rPr>
  </w:style>
  <w:style w:type="paragraph" w:styleId="2">
    <w:name w:val="heading 2"/>
    <w:basedOn w:val="a"/>
    <w:next w:val="a"/>
    <w:link w:val="20"/>
    <w:uiPriority w:val="99"/>
    <w:unhideWhenUsed/>
    <w:qFormat/>
    <w:rsid w:val="00C273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9134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9134D"/>
    <w:pPr>
      <w:keepNext/>
      <w:keepLines/>
      <w:widowControl/>
      <w:snapToGrid/>
      <w:spacing w:before="200"/>
      <w:ind w:firstLine="0"/>
      <w:jc w:val="left"/>
      <w:outlineLvl w:val="3"/>
    </w:pPr>
    <w:rPr>
      <w:rFonts w:ascii="Cambria" w:eastAsia="Calibri" w:hAnsi="Cambria"/>
      <w:b/>
      <w:bCs/>
      <w:i/>
      <w:iCs/>
      <w:color w:val="4F81BD"/>
      <w:sz w:val="24"/>
      <w:szCs w:val="24"/>
      <w:lang/>
    </w:rPr>
  </w:style>
  <w:style w:type="paragraph" w:styleId="5">
    <w:name w:val="heading 5"/>
    <w:basedOn w:val="a"/>
    <w:next w:val="a"/>
    <w:link w:val="50"/>
    <w:uiPriority w:val="99"/>
    <w:qFormat/>
    <w:rsid w:val="0039134D"/>
    <w:pPr>
      <w:keepNext/>
      <w:widowControl/>
      <w:snapToGrid/>
      <w:ind w:firstLine="0"/>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
    <w:basedOn w:val="a0"/>
    <w:link w:val="11"/>
    <w:rsid w:val="00E9299E"/>
    <w:rPr>
      <w:rFonts w:ascii="Courier New" w:eastAsia="Calibri" w:hAnsi="Courier New" w:cs="Times New Roman"/>
      <w:sz w:val="20"/>
      <w:szCs w:val="20"/>
      <w:lang w:eastAsia="ru-RU"/>
    </w:rPr>
  </w:style>
  <w:style w:type="paragraph" w:styleId="a3">
    <w:name w:val="Title"/>
    <w:aliases w:val="Знак, Знак"/>
    <w:basedOn w:val="a"/>
    <w:link w:val="a4"/>
    <w:qFormat/>
    <w:rsid w:val="00E9299E"/>
    <w:pPr>
      <w:widowControl/>
      <w:snapToGrid/>
      <w:ind w:firstLine="0"/>
      <w:jc w:val="center"/>
    </w:pPr>
    <w:rPr>
      <w:rFonts w:eastAsia="Calibri"/>
      <w:b/>
      <w:bCs/>
      <w:lang/>
    </w:rPr>
  </w:style>
  <w:style w:type="character" w:customStyle="1" w:styleId="a4">
    <w:name w:val="Название Знак"/>
    <w:aliases w:val="Знак Знак, Знак Знак,Знак Знак6, Знак Знак2"/>
    <w:basedOn w:val="a0"/>
    <w:link w:val="a3"/>
    <w:rsid w:val="00E9299E"/>
    <w:rPr>
      <w:rFonts w:ascii="Times New Roman" w:eastAsia="Calibri" w:hAnsi="Times New Roman" w:cs="Times New Roman"/>
      <w:b/>
      <w:bCs/>
      <w:sz w:val="20"/>
      <w:szCs w:val="20"/>
      <w:lang w:eastAsia="ru-RU"/>
    </w:rPr>
  </w:style>
  <w:style w:type="paragraph" w:styleId="21">
    <w:name w:val="Body Text 2"/>
    <w:basedOn w:val="a"/>
    <w:link w:val="22"/>
    <w:rsid w:val="00E9299E"/>
    <w:pPr>
      <w:widowControl/>
      <w:snapToGrid/>
      <w:spacing w:after="120" w:line="480" w:lineRule="auto"/>
      <w:ind w:firstLine="0"/>
      <w:jc w:val="left"/>
    </w:pPr>
    <w:rPr>
      <w:rFonts w:eastAsia="Calibri"/>
      <w:lang/>
    </w:rPr>
  </w:style>
  <w:style w:type="character" w:customStyle="1" w:styleId="22">
    <w:name w:val="Основной текст 2 Знак"/>
    <w:basedOn w:val="a0"/>
    <w:link w:val="21"/>
    <w:rsid w:val="00E9299E"/>
    <w:rPr>
      <w:rFonts w:ascii="Times New Roman" w:eastAsia="Calibri" w:hAnsi="Times New Roman" w:cs="Times New Roman"/>
      <w:sz w:val="20"/>
      <w:szCs w:val="20"/>
      <w:lang w:eastAsia="ru-RU"/>
    </w:rPr>
  </w:style>
  <w:style w:type="paragraph" w:styleId="a5">
    <w:name w:val="Body Text"/>
    <w:basedOn w:val="a"/>
    <w:link w:val="a6"/>
    <w:semiHidden/>
    <w:rsid w:val="00E9299E"/>
    <w:pPr>
      <w:widowControl/>
      <w:snapToGrid/>
      <w:spacing w:after="120"/>
      <w:ind w:firstLine="0"/>
      <w:jc w:val="left"/>
    </w:pPr>
    <w:rPr>
      <w:rFonts w:eastAsia="Calibri"/>
      <w:sz w:val="24"/>
      <w:szCs w:val="24"/>
      <w:lang/>
    </w:rPr>
  </w:style>
  <w:style w:type="character" w:customStyle="1" w:styleId="a6">
    <w:name w:val="Основной текст Знак"/>
    <w:basedOn w:val="a0"/>
    <w:link w:val="a5"/>
    <w:semiHidden/>
    <w:rsid w:val="00E9299E"/>
    <w:rPr>
      <w:rFonts w:ascii="Times New Roman" w:eastAsia="Calibri" w:hAnsi="Times New Roman" w:cs="Times New Roman"/>
      <w:sz w:val="24"/>
      <w:szCs w:val="24"/>
      <w:lang/>
    </w:rPr>
  </w:style>
  <w:style w:type="paragraph" w:customStyle="1" w:styleId="ConsPlusTitle">
    <w:name w:val="ConsPlusTitle"/>
    <w:uiPriority w:val="99"/>
    <w:rsid w:val="00E929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Strong"/>
    <w:uiPriority w:val="99"/>
    <w:qFormat/>
    <w:rsid w:val="00E9299E"/>
    <w:rPr>
      <w:b/>
      <w:bCs/>
    </w:rPr>
  </w:style>
  <w:style w:type="paragraph" w:customStyle="1" w:styleId="ConsPlusNonformat">
    <w:name w:val="ConsPlusNonformat"/>
    <w:link w:val="ConsPlusNonformat0"/>
    <w:uiPriority w:val="99"/>
    <w:rsid w:val="00E9299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E9299E"/>
    <w:rPr>
      <w:rFonts w:ascii="Courier New" w:eastAsia="Calibri" w:hAnsi="Courier New" w:cs="Courier New"/>
      <w:sz w:val="20"/>
      <w:szCs w:val="20"/>
      <w:lang w:eastAsia="ru-RU"/>
    </w:rPr>
  </w:style>
  <w:style w:type="character" w:styleId="a8">
    <w:name w:val="Hyperlink"/>
    <w:uiPriority w:val="99"/>
    <w:unhideWhenUsed/>
    <w:rsid w:val="00E9299E"/>
    <w:rPr>
      <w:color w:val="0000FF"/>
      <w:u w:val="single"/>
    </w:rPr>
  </w:style>
  <w:style w:type="paragraph" w:customStyle="1" w:styleId="consplusnonformat1">
    <w:name w:val="consplusnonformat"/>
    <w:basedOn w:val="a"/>
    <w:rsid w:val="00E9299E"/>
    <w:pPr>
      <w:widowControl/>
      <w:snapToGrid/>
      <w:spacing w:after="225"/>
      <w:ind w:firstLine="0"/>
      <w:jc w:val="left"/>
    </w:pPr>
    <w:rPr>
      <w:sz w:val="24"/>
      <w:szCs w:val="24"/>
    </w:rPr>
  </w:style>
  <w:style w:type="paragraph" w:customStyle="1" w:styleId="13">
    <w:name w:val=" Знак Знак1 Знак Знак"/>
    <w:basedOn w:val="a"/>
    <w:rsid w:val="00E9299E"/>
    <w:pPr>
      <w:adjustRightInd w:val="0"/>
      <w:snapToGrid/>
      <w:spacing w:after="160" w:line="240" w:lineRule="exact"/>
      <w:ind w:firstLine="0"/>
      <w:jc w:val="right"/>
    </w:pPr>
    <w:rPr>
      <w:lang w:val="en-GB" w:eastAsia="en-US"/>
    </w:rPr>
  </w:style>
  <w:style w:type="paragraph" w:styleId="a9">
    <w:name w:val="Balloon Text"/>
    <w:basedOn w:val="a"/>
    <w:link w:val="aa"/>
    <w:uiPriority w:val="99"/>
    <w:semiHidden/>
    <w:unhideWhenUsed/>
    <w:rsid w:val="00E9299E"/>
    <w:rPr>
      <w:rFonts w:ascii="Tahoma" w:hAnsi="Tahoma" w:cs="Tahoma"/>
      <w:sz w:val="16"/>
      <w:szCs w:val="16"/>
    </w:rPr>
  </w:style>
  <w:style w:type="character" w:customStyle="1" w:styleId="aa">
    <w:name w:val="Текст выноски Знак"/>
    <w:basedOn w:val="a0"/>
    <w:link w:val="a9"/>
    <w:uiPriority w:val="99"/>
    <w:semiHidden/>
    <w:rsid w:val="00E9299E"/>
    <w:rPr>
      <w:rFonts w:ascii="Tahoma" w:eastAsia="Times New Roman" w:hAnsi="Tahoma" w:cs="Tahoma"/>
      <w:sz w:val="16"/>
      <w:szCs w:val="16"/>
      <w:lang w:eastAsia="ru-RU"/>
    </w:rPr>
  </w:style>
  <w:style w:type="character" w:customStyle="1" w:styleId="20">
    <w:name w:val="Заголовок 2 Знак"/>
    <w:basedOn w:val="a0"/>
    <w:link w:val="2"/>
    <w:uiPriority w:val="99"/>
    <w:rsid w:val="00C273A4"/>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link w:val="ConsPlusNormal0"/>
    <w:uiPriority w:val="99"/>
    <w:rsid w:val="00C273A4"/>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C273A4"/>
    <w:rPr>
      <w:rFonts w:ascii="Arial" w:eastAsia="Calibri" w:hAnsi="Arial" w:cs="Times New Roman"/>
      <w:szCs w:val="20"/>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4"/>
    <w:uiPriority w:val="99"/>
    <w:unhideWhenUsed/>
    <w:qFormat/>
    <w:rsid w:val="00C273A4"/>
    <w:pPr>
      <w:widowControl/>
      <w:snapToGrid/>
      <w:spacing w:before="100" w:beforeAutospacing="1" w:after="100" w:afterAutospacing="1"/>
      <w:ind w:firstLine="0"/>
      <w:jc w:val="left"/>
    </w:pPr>
    <w:rPr>
      <w:rFonts w:ascii="Calibri" w:eastAsia="Calibri" w:hAnsi="Calibri"/>
      <w:sz w:val="24"/>
      <w:szCs w:val="24"/>
      <w:lang/>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rsid w:val="00C273A4"/>
    <w:rPr>
      <w:rFonts w:ascii="Calibri" w:eastAsia="Calibri" w:hAnsi="Calibri" w:cs="Times New Roman"/>
      <w:sz w:val="24"/>
      <w:szCs w:val="24"/>
      <w:lang/>
    </w:rPr>
  </w:style>
  <w:style w:type="character" w:styleId="ac">
    <w:name w:val="footnote reference"/>
    <w:uiPriority w:val="99"/>
    <w:semiHidden/>
    <w:rsid w:val="00C273A4"/>
    <w:rPr>
      <w:vertAlign w:val="superscript"/>
    </w:rPr>
  </w:style>
  <w:style w:type="paragraph" w:customStyle="1" w:styleId="ConsPlusCell">
    <w:name w:val="ConsPlusCell"/>
    <w:rsid w:val="00C273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locked/>
    <w:rsid w:val="00C273A4"/>
    <w:rPr>
      <w:sz w:val="26"/>
      <w:szCs w:val="26"/>
      <w:shd w:val="clear" w:color="auto" w:fill="FFFFFF"/>
    </w:rPr>
  </w:style>
  <w:style w:type="paragraph" w:customStyle="1" w:styleId="Bodytext1">
    <w:name w:val="Body text1"/>
    <w:basedOn w:val="a"/>
    <w:link w:val="Bodytext"/>
    <w:rsid w:val="00C273A4"/>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Bodytext0">
    <w:name w:val="Body text"/>
    <w:rsid w:val="00C273A4"/>
    <w:rPr>
      <w:rFonts w:ascii="Times New Roman" w:hAnsi="Times New Roman" w:cs="Times New Roman" w:hint="default"/>
      <w:spacing w:val="0"/>
      <w:sz w:val="26"/>
      <w:szCs w:val="26"/>
      <w:lang w:bidi="ar-SA"/>
    </w:rPr>
  </w:style>
  <w:style w:type="paragraph" w:customStyle="1" w:styleId="1">
    <w:name w:val="марк список 1"/>
    <w:basedOn w:val="a"/>
    <w:rsid w:val="00C273A4"/>
    <w:pPr>
      <w:widowControl/>
      <w:numPr>
        <w:numId w:val="1"/>
      </w:numPr>
      <w:snapToGrid/>
      <w:spacing w:before="120" w:after="120"/>
    </w:pPr>
    <w:rPr>
      <w:sz w:val="24"/>
      <w:lang w:eastAsia="en-US"/>
    </w:rPr>
  </w:style>
  <w:style w:type="character" w:customStyle="1" w:styleId="30">
    <w:name w:val="Заголовок 3 Знак"/>
    <w:basedOn w:val="a0"/>
    <w:link w:val="3"/>
    <w:uiPriority w:val="99"/>
    <w:rsid w:val="0039134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9134D"/>
    <w:rPr>
      <w:rFonts w:ascii="Cambria" w:eastAsia="Calibri" w:hAnsi="Cambria" w:cs="Times New Roman"/>
      <w:b/>
      <w:bCs/>
      <w:i/>
      <w:iCs/>
      <w:color w:val="4F81BD"/>
      <w:sz w:val="24"/>
      <w:szCs w:val="24"/>
      <w:lang w:eastAsia="ru-RU"/>
    </w:rPr>
  </w:style>
  <w:style w:type="character" w:customStyle="1" w:styleId="50">
    <w:name w:val="Заголовок 5 Знак"/>
    <w:basedOn w:val="a0"/>
    <w:link w:val="5"/>
    <w:uiPriority w:val="99"/>
    <w:rsid w:val="0039134D"/>
    <w:rPr>
      <w:rFonts w:ascii="Times New Roman" w:eastAsia="Times New Roman" w:hAnsi="Times New Roman" w:cs="Times New Roman"/>
      <w:b/>
      <w:bCs/>
      <w:spacing w:val="20"/>
      <w:sz w:val="32"/>
      <w:szCs w:val="32"/>
      <w:u w:val="single"/>
      <w:lang w:eastAsia="ru-RU"/>
    </w:rPr>
  </w:style>
  <w:style w:type="paragraph" w:customStyle="1" w:styleId="15">
    <w:name w:val=" Знак Знак1"/>
    <w:basedOn w:val="a"/>
    <w:rsid w:val="0039134D"/>
    <w:pPr>
      <w:adjustRightInd w:val="0"/>
      <w:snapToGrid/>
      <w:spacing w:after="160" w:line="240" w:lineRule="exact"/>
      <w:ind w:firstLine="0"/>
      <w:jc w:val="right"/>
    </w:pPr>
    <w:rPr>
      <w:lang w:val="en-GB" w:eastAsia="en-US"/>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rFonts w:eastAsia="Calibri"/>
      <w:lang w:val="en-GB" w:eastAsia="en-US"/>
    </w:rPr>
  </w:style>
  <w:style w:type="paragraph" w:customStyle="1" w:styleId="16">
    <w:name w:val="Обычный1"/>
    <w:uiPriority w:val="99"/>
    <w:rsid w:val="003913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23">
    <w:name w:val="Обычный2"/>
    <w:uiPriority w:val="99"/>
    <w:rsid w:val="003913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rFonts w:eastAsia="Calibri"/>
      <w:lang w:val="en-GB" w:eastAsia="en-US"/>
    </w:rPr>
  </w:style>
  <w:style w:type="paragraph" w:customStyle="1" w:styleId="31">
    <w:name w:val="Обычный3"/>
    <w:rsid w:val="003913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NoSpacing">
    <w:name w:val="No Spacing"/>
    <w:link w:val="NoSpacingChar"/>
    <w:rsid w:val="0039134D"/>
    <w:pPr>
      <w:spacing w:after="0" w:line="240" w:lineRule="auto"/>
    </w:pPr>
    <w:rPr>
      <w:rFonts w:ascii="Calibri" w:eastAsia="Calibri" w:hAnsi="Calibri" w:cs="Times New Roman"/>
      <w:szCs w:val="20"/>
      <w:lang w:eastAsia="ru-RU"/>
    </w:rPr>
  </w:style>
  <w:style w:type="character" w:customStyle="1" w:styleId="NoSpacingChar">
    <w:name w:val="No Spacing Char"/>
    <w:link w:val="NoSpacing"/>
    <w:locked/>
    <w:rsid w:val="0039134D"/>
    <w:rPr>
      <w:rFonts w:ascii="Calibri" w:eastAsia="Calibri" w:hAnsi="Calibri" w:cs="Times New Roman"/>
      <w:szCs w:val="20"/>
      <w:lang w:eastAsia="ru-RU"/>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
    <w:rsid w:val="0039134D"/>
    <w:pPr>
      <w:adjustRightInd w:val="0"/>
      <w:snapToGrid/>
      <w:spacing w:after="160" w:line="240" w:lineRule="exact"/>
      <w:ind w:firstLine="0"/>
      <w:jc w:val="right"/>
    </w:pPr>
    <w:rPr>
      <w:rFonts w:eastAsia="Calibri"/>
      <w:lang w:val="en-GB" w:eastAsia="en-US"/>
    </w:rPr>
  </w:style>
  <w:style w:type="paragraph" w:styleId="HTML">
    <w:name w:val="HTML Preformatted"/>
    <w:basedOn w:val="a"/>
    <w:link w:val="HTML0"/>
    <w:uiPriority w:val="99"/>
    <w:rsid w:val="00391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Calibri" w:hAnsi="Courier New"/>
      <w:lang/>
    </w:rPr>
  </w:style>
  <w:style w:type="character" w:customStyle="1" w:styleId="HTML0">
    <w:name w:val="Стандартный HTML Знак"/>
    <w:basedOn w:val="a0"/>
    <w:link w:val="HTML"/>
    <w:uiPriority w:val="99"/>
    <w:rsid w:val="0039134D"/>
    <w:rPr>
      <w:rFonts w:ascii="Courier New" w:eastAsia="Calibri" w:hAnsi="Courier New" w:cs="Times New Roman"/>
      <w:sz w:val="20"/>
      <w:szCs w:val="20"/>
      <w:lang/>
    </w:rPr>
  </w:style>
  <w:style w:type="paragraph" w:styleId="ad">
    <w:name w:val="Block Text"/>
    <w:basedOn w:val="a"/>
    <w:rsid w:val="0039134D"/>
    <w:pPr>
      <w:widowControl/>
      <w:snapToGrid/>
      <w:ind w:left="284" w:right="-144" w:firstLine="567"/>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
    <w:rsid w:val="0039134D"/>
    <w:pPr>
      <w:adjustRightInd w:val="0"/>
      <w:snapToGrid/>
      <w:spacing w:after="160" w:line="240" w:lineRule="exact"/>
      <w:ind w:firstLine="0"/>
      <w:jc w:val="right"/>
    </w:pPr>
    <w:rPr>
      <w:rFonts w:eastAsia="Calibri"/>
      <w:lang w:val="en-GB" w:eastAsia="en-US"/>
    </w:rPr>
  </w:style>
  <w:style w:type="paragraph" w:customStyle="1" w:styleId="ListParagraph">
    <w:name w:val="List Paragraph"/>
    <w:basedOn w:val="a"/>
    <w:rsid w:val="0039134D"/>
    <w:pPr>
      <w:widowControl/>
      <w:snapToGrid/>
      <w:ind w:left="720" w:firstLine="0"/>
      <w:jc w:val="left"/>
    </w:pPr>
    <w:rPr>
      <w:rFonts w:eastAsia="Calibri"/>
      <w:sz w:val="24"/>
      <w:szCs w:val="24"/>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lang w:val="en-GB" w:eastAsia="en-US"/>
    </w:rPr>
  </w:style>
  <w:style w:type="paragraph" w:customStyle="1" w:styleId="Normal1">
    <w:name w:val="Normal1"/>
    <w:rsid w:val="003913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1">
    <w:name w:val="Обычный4"/>
    <w:rsid w:val="003913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51">
    <w:name w:val="Обычный5"/>
    <w:rsid w:val="003913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rFonts w:eastAsia="Calibri"/>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9134D"/>
    <w:pPr>
      <w:adjustRightInd w:val="0"/>
      <w:snapToGrid/>
      <w:spacing w:after="160" w:line="240" w:lineRule="exact"/>
      <w:ind w:firstLine="0"/>
      <w:jc w:val="right"/>
    </w:pPr>
    <w:rPr>
      <w:rFonts w:eastAsia="Calibri"/>
      <w:lang w:val="en-GB" w:eastAsia="en-US"/>
    </w:rPr>
  </w:style>
  <w:style w:type="paragraph" w:customStyle="1" w:styleId="Normal2">
    <w:name w:val="Normal2"/>
    <w:rsid w:val="0039134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34D"/>
    <w:pPr>
      <w:widowControl/>
      <w:snapToGrid/>
      <w:spacing w:after="160" w:line="240" w:lineRule="exact"/>
      <w:ind w:firstLine="0"/>
      <w:jc w:val="left"/>
    </w:pPr>
    <w:rPr>
      <w:rFonts w:ascii="Verdana" w:hAnsi="Verdana" w:cs="Verdana"/>
      <w:lang w:val="en-US" w:eastAsia="en-US"/>
    </w:rPr>
  </w:style>
  <w:style w:type="character" w:customStyle="1" w:styleId="24">
    <w:name w:val="Знак Знак2"/>
    <w:rsid w:val="0039134D"/>
    <w:rPr>
      <w:b/>
      <w:sz w:val="28"/>
    </w:rPr>
  </w:style>
  <w:style w:type="character" w:customStyle="1" w:styleId="FontStyle15">
    <w:name w:val="Font Style15"/>
    <w:rsid w:val="0039134D"/>
    <w:rPr>
      <w:rFonts w:ascii="Times New Roman" w:hAnsi="Times New Roman" w:cs="Times New Roman"/>
      <w:sz w:val="26"/>
      <w:szCs w:val="26"/>
    </w:rPr>
  </w:style>
  <w:style w:type="paragraph" w:customStyle="1" w:styleId="Normal">
    <w:name w:val="Normal"/>
    <w:rsid w:val="0039134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FR2">
    <w:name w:val="FR2"/>
    <w:rsid w:val="0039134D"/>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95">
    <w:name w:val=" 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lang w:val="en-GB" w:eastAsia="en-US"/>
    </w:rPr>
  </w:style>
  <w:style w:type="character" w:styleId="ae">
    <w:name w:val="page number"/>
    <w:basedOn w:val="a0"/>
    <w:rsid w:val="0039134D"/>
  </w:style>
  <w:style w:type="paragraph" w:styleId="af">
    <w:name w:val="No Spacing"/>
    <w:link w:val="af0"/>
    <w:uiPriority w:val="99"/>
    <w:qFormat/>
    <w:rsid w:val="0039134D"/>
    <w:pPr>
      <w:spacing w:after="0" w:line="240" w:lineRule="auto"/>
    </w:pPr>
    <w:rPr>
      <w:rFonts w:ascii="Calibri" w:eastAsia="Calibri" w:hAnsi="Calibri" w:cs="Times New Roman"/>
    </w:rPr>
  </w:style>
  <w:style w:type="character" w:customStyle="1" w:styleId="af0">
    <w:name w:val="Без интервала Знак"/>
    <w:link w:val="af"/>
    <w:uiPriority w:val="99"/>
    <w:rsid w:val="0039134D"/>
    <w:rPr>
      <w:rFonts w:ascii="Calibri" w:eastAsia="Calibri" w:hAnsi="Calibri" w:cs="Times New Roman"/>
    </w:rPr>
  </w:style>
  <w:style w:type="paragraph" w:styleId="af1">
    <w:name w:val="header"/>
    <w:basedOn w:val="a"/>
    <w:link w:val="af2"/>
    <w:uiPriority w:val="99"/>
    <w:unhideWhenUsed/>
    <w:rsid w:val="0039134D"/>
    <w:pPr>
      <w:widowControl/>
      <w:tabs>
        <w:tab w:val="center" w:pos="4677"/>
        <w:tab w:val="right" w:pos="9355"/>
      </w:tabs>
      <w:snapToGrid/>
      <w:ind w:firstLine="0"/>
      <w:jc w:val="left"/>
    </w:pPr>
    <w:rPr>
      <w:rFonts w:ascii="Calibri" w:eastAsia="Calibri" w:hAnsi="Calibri"/>
      <w:sz w:val="24"/>
      <w:szCs w:val="24"/>
    </w:rPr>
  </w:style>
  <w:style w:type="character" w:customStyle="1" w:styleId="af2">
    <w:name w:val="Верхний колонтитул Знак"/>
    <w:basedOn w:val="a0"/>
    <w:link w:val="af1"/>
    <w:uiPriority w:val="99"/>
    <w:rsid w:val="0039134D"/>
    <w:rPr>
      <w:rFonts w:ascii="Calibri" w:eastAsia="Calibri" w:hAnsi="Calibri" w:cs="Times New Roman"/>
      <w:sz w:val="24"/>
      <w:szCs w:val="24"/>
      <w:lang w:eastAsia="ru-RU"/>
    </w:rPr>
  </w:style>
  <w:style w:type="paragraph" w:customStyle="1" w:styleId="af3">
    <w:name w:val="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lang w:val="en-GB" w:eastAsia="en-US"/>
    </w:rPr>
  </w:style>
  <w:style w:type="paragraph" w:customStyle="1" w:styleId="af4">
    <w:name w:val="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lang w:val="en-GB" w:eastAsia="en-US"/>
    </w:rPr>
  </w:style>
  <w:style w:type="paragraph" w:styleId="af5">
    <w:name w:val="footer"/>
    <w:basedOn w:val="a"/>
    <w:link w:val="af6"/>
    <w:uiPriority w:val="99"/>
    <w:rsid w:val="0039134D"/>
    <w:pPr>
      <w:tabs>
        <w:tab w:val="center" w:pos="4677"/>
        <w:tab w:val="right" w:pos="9355"/>
      </w:tabs>
    </w:pPr>
  </w:style>
  <w:style w:type="character" w:customStyle="1" w:styleId="af6">
    <w:name w:val="Нижний колонтитул Знак"/>
    <w:basedOn w:val="a0"/>
    <w:link w:val="af5"/>
    <w:uiPriority w:val="99"/>
    <w:rsid w:val="0039134D"/>
    <w:rPr>
      <w:rFonts w:ascii="Times New Roman" w:eastAsia="Times New Roman" w:hAnsi="Times New Roman" w:cs="Times New Roman"/>
      <w:sz w:val="20"/>
      <w:szCs w:val="20"/>
      <w:lang w:eastAsia="ru-RU"/>
    </w:rPr>
  </w:style>
  <w:style w:type="paragraph" w:customStyle="1" w:styleId="af7">
    <w:name w:val="Название проектного документа"/>
    <w:basedOn w:val="a"/>
    <w:rsid w:val="0039134D"/>
    <w:pPr>
      <w:snapToGrid/>
      <w:ind w:left="1701" w:firstLine="0"/>
      <w:jc w:val="center"/>
    </w:pPr>
    <w:rPr>
      <w:rFonts w:ascii="Arial" w:hAnsi="Arial" w:cs="Arial"/>
      <w:b/>
      <w:bCs/>
      <w:color w:val="000080"/>
      <w:sz w:val="32"/>
    </w:rPr>
  </w:style>
  <w:style w:type="paragraph" w:customStyle="1" w:styleId="6">
    <w:name w:val="Обычный6"/>
    <w:rsid w:val="0039134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f8">
    <w:name w:val="endnote reference"/>
    <w:rsid w:val="0039134D"/>
    <w:rPr>
      <w:vertAlign w:val="superscript"/>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lang w:val="en-GB" w:eastAsia="en-US"/>
    </w:rPr>
  </w:style>
  <w:style w:type="paragraph" w:customStyle="1" w:styleId="stylet3">
    <w:name w:val="stylet3"/>
    <w:basedOn w:val="a"/>
    <w:rsid w:val="0039134D"/>
    <w:pPr>
      <w:widowControl/>
      <w:snapToGrid/>
      <w:spacing w:before="100" w:beforeAutospacing="1" w:after="100" w:afterAutospacing="1"/>
      <w:ind w:firstLine="0"/>
      <w:jc w:val="left"/>
    </w:pPr>
    <w:rPr>
      <w:sz w:val="24"/>
      <w:szCs w:val="24"/>
    </w:rPr>
  </w:style>
  <w:style w:type="paragraph" w:customStyle="1" w:styleId="7">
    <w:name w:val="Обычный7"/>
    <w:rsid w:val="0039134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0">
    <w:name w:val="Знак Знак13"/>
    <w:basedOn w:val="a"/>
    <w:rsid w:val="0039134D"/>
    <w:pPr>
      <w:adjustRightInd w:val="0"/>
      <w:snapToGrid/>
      <w:spacing w:after="160" w:line="240" w:lineRule="exact"/>
      <w:ind w:firstLine="0"/>
      <w:jc w:val="right"/>
    </w:pPr>
    <w:rPr>
      <w:lang w:val="en-GB" w:eastAsia="en-US"/>
    </w:rPr>
  </w:style>
  <w:style w:type="paragraph" w:styleId="32">
    <w:name w:val="Body Text Indent 3"/>
    <w:basedOn w:val="a"/>
    <w:link w:val="33"/>
    <w:unhideWhenUsed/>
    <w:rsid w:val="0039134D"/>
    <w:pPr>
      <w:widowControl/>
      <w:snapToGrid/>
      <w:spacing w:after="120"/>
      <w:ind w:left="283" w:firstLine="0"/>
      <w:jc w:val="left"/>
    </w:pPr>
    <w:rPr>
      <w:sz w:val="16"/>
      <w:szCs w:val="16"/>
      <w:lang/>
    </w:rPr>
  </w:style>
  <w:style w:type="character" w:customStyle="1" w:styleId="33">
    <w:name w:val="Основной текст с отступом 3 Знак"/>
    <w:basedOn w:val="a0"/>
    <w:link w:val="32"/>
    <w:rsid w:val="0039134D"/>
    <w:rPr>
      <w:rFonts w:ascii="Times New Roman" w:eastAsia="Times New Roman" w:hAnsi="Times New Roman" w:cs="Times New Roman"/>
      <w:sz w:val="16"/>
      <w:szCs w:val="16"/>
      <w:lang/>
    </w:rPr>
  </w:style>
  <w:style w:type="paragraph" w:customStyle="1" w:styleId="17">
    <w:name w:val="Абзац списка1"/>
    <w:basedOn w:val="a"/>
    <w:rsid w:val="0039134D"/>
    <w:pPr>
      <w:widowControl/>
      <w:snapToGrid/>
      <w:ind w:left="720" w:firstLine="0"/>
      <w:jc w:val="left"/>
    </w:pPr>
    <w:rPr>
      <w:rFonts w:ascii="Calibri" w:hAnsi="Calibri" w:cs="Calibri"/>
      <w:sz w:val="24"/>
      <w:szCs w:val="24"/>
    </w:rPr>
  </w:style>
  <w:style w:type="paragraph" w:styleId="afa">
    <w:name w:val="Body Text Indent"/>
    <w:basedOn w:val="a"/>
    <w:link w:val="afb"/>
    <w:uiPriority w:val="99"/>
    <w:rsid w:val="0039134D"/>
    <w:pPr>
      <w:spacing w:after="120"/>
      <w:ind w:left="283"/>
    </w:pPr>
  </w:style>
  <w:style w:type="character" w:customStyle="1" w:styleId="afb">
    <w:name w:val="Основной текст с отступом Знак"/>
    <w:basedOn w:val="a0"/>
    <w:link w:val="afa"/>
    <w:uiPriority w:val="99"/>
    <w:rsid w:val="0039134D"/>
    <w:rPr>
      <w:rFonts w:ascii="Times New Roman" w:eastAsia="Times New Roman" w:hAnsi="Times New Roman" w:cs="Times New Roman"/>
      <w:sz w:val="20"/>
      <w:szCs w:val="20"/>
      <w:lang w:eastAsia="ru-RU"/>
    </w:rPr>
  </w:style>
  <w:style w:type="paragraph" w:styleId="25">
    <w:name w:val="Body Text Indent 2"/>
    <w:basedOn w:val="a"/>
    <w:link w:val="26"/>
    <w:rsid w:val="0039134D"/>
    <w:pPr>
      <w:spacing w:after="120" w:line="480" w:lineRule="auto"/>
      <w:ind w:left="283"/>
    </w:pPr>
  </w:style>
  <w:style w:type="character" w:customStyle="1" w:styleId="26">
    <w:name w:val="Основной текст с отступом 2 Знак"/>
    <w:basedOn w:val="a0"/>
    <w:link w:val="25"/>
    <w:rsid w:val="0039134D"/>
    <w:rPr>
      <w:rFonts w:ascii="Times New Roman" w:eastAsia="Times New Roman" w:hAnsi="Times New Roman" w:cs="Times New Roman"/>
      <w:sz w:val="20"/>
      <w:szCs w:val="20"/>
      <w:lang w:eastAsia="ru-RU"/>
    </w:rPr>
  </w:style>
  <w:style w:type="paragraph" w:customStyle="1" w:styleId="afc">
    <w:name w:val="Город и год разработки"/>
    <w:basedOn w:val="a"/>
    <w:rsid w:val="0039134D"/>
    <w:pPr>
      <w:snapToGrid/>
      <w:ind w:firstLine="0"/>
      <w:jc w:val="center"/>
    </w:pPr>
    <w:rPr>
      <w:rFonts w:ascii="Arial" w:hAnsi="Arial" w:cs="Arial"/>
      <w:b/>
      <w:color w:val="000080"/>
      <w:sz w:val="24"/>
    </w:rPr>
  </w:style>
  <w:style w:type="paragraph" w:customStyle="1" w:styleId="10">
    <w:name w:val="нум список 1"/>
    <w:basedOn w:val="1"/>
    <w:rsid w:val="0039134D"/>
    <w:pPr>
      <w:numPr>
        <w:numId w:val="2"/>
      </w:numPr>
    </w:pPr>
  </w:style>
  <w:style w:type="paragraph" w:customStyle="1" w:styleId="afd">
    <w:name w:val="основной текст документа"/>
    <w:basedOn w:val="a"/>
    <w:rsid w:val="0039134D"/>
    <w:pPr>
      <w:widowControl/>
      <w:snapToGrid/>
      <w:spacing w:before="120" w:after="120"/>
      <w:ind w:firstLine="0"/>
    </w:pPr>
    <w:rPr>
      <w:sz w:val="24"/>
      <w:lang w:eastAsia="en-US"/>
    </w:rPr>
  </w:style>
  <w:style w:type="paragraph" w:styleId="afe">
    <w:name w:val="footnote text"/>
    <w:basedOn w:val="a"/>
    <w:link w:val="aff"/>
    <w:uiPriority w:val="99"/>
    <w:semiHidden/>
    <w:rsid w:val="0039134D"/>
    <w:pPr>
      <w:widowControl/>
      <w:snapToGrid/>
      <w:ind w:firstLine="0"/>
      <w:jc w:val="left"/>
    </w:pPr>
  </w:style>
  <w:style w:type="character" w:customStyle="1" w:styleId="aff">
    <w:name w:val="Текст сноски Знак"/>
    <w:basedOn w:val="a0"/>
    <w:link w:val="afe"/>
    <w:uiPriority w:val="99"/>
    <w:semiHidden/>
    <w:rsid w:val="0039134D"/>
    <w:rPr>
      <w:rFonts w:ascii="Times New Roman" w:eastAsia="Times New Roman" w:hAnsi="Times New Roman" w:cs="Times New Roman"/>
      <w:sz w:val="20"/>
      <w:szCs w:val="20"/>
      <w:lang w:eastAsia="ru-RU"/>
    </w:rPr>
  </w:style>
  <w:style w:type="paragraph" w:customStyle="1" w:styleId="aff0">
    <w:name w:val="Администрация"/>
    <w:rsid w:val="0039134D"/>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1">
    <w:name w:val="постановление"/>
    <w:autoRedefine/>
    <w:rsid w:val="0039134D"/>
    <w:pPr>
      <w:spacing w:after="0" w:line="240" w:lineRule="auto"/>
      <w:ind w:right="-1"/>
      <w:jc w:val="both"/>
    </w:pPr>
    <w:rPr>
      <w:rFonts w:ascii="Arial" w:eastAsia="Times New Roman" w:hAnsi="Arial" w:cs="Times New Roman"/>
      <w:sz w:val="24"/>
      <w:szCs w:val="20"/>
      <w:lang w:eastAsia="ru-RU"/>
    </w:rPr>
  </w:style>
  <w:style w:type="paragraph" w:customStyle="1" w:styleId="aff2">
    <w:name w:val="Список маркированный"/>
    <w:basedOn w:val="a"/>
    <w:rsid w:val="0039134D"/>
    <w:pPr>
      <w:widowControl/>
      <w:tabs>
        <w:tab w:val="num" w:pos="284"/>
      </w:tabs>
      <w:snapToGrid/>
      <w:ind w:firstLine="0"/>
    </w:pPr>
    <w:rPr>
      <w:sz w:val="28"/>
    </w:rPr>
  </w:style>
  <w:style w:type="paragraph" w:customStyle="1" w:styleId="ConsNormal">
    <w:name w:val="ConsNormal"/>
    <w:rsid w:val="0039134D"/>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f3">
    <w:name w:val="Subtitle"/>
    <w:basedOn w:val="a"/>
    <w:link w:val="aff4"/>
    <w:qFormat/>
    <w:rsid w:val="0039134D"/>
    <w:pPr>
      <w:widowControl/>
      <w:snapToGrid/>
      <w:ind w:left="-284" w:right="-766" w:firstLine="0"/>
      <w:jc w:val="center"/>
    </w:pPr>
    <w:rPr>
      <w:b/>
      <w:sz w:val="36"/>
    </w:rPr>
  </w:style>
  <w:style w:type="character" w:customStyle="1" w:styleId="aff4">
    <w:name w:val="Подзаголовок Знак"/>
    <w:basedOn w:val="a0"/>
    <w:link w:val="aff3"/>
    <w:rsid w:val="0039134D"/>
    <w:rPr>
      <w:rFonts w:ascii="Times New Roman" w:eastAsia="Times New Roman" w:hAnsi="Times New Roman" w:cs="Times New Roman"/>
      <w:b/>
      <w:sz w:val="36"/>
      <w:szCs w:val="20"/>
      <w:lang w:eastAsia="ru-RU"/>
    </w:rPr>
  </w:style>
  <w:style w:type="paragraph" w:customStyle="1" w:styleId="ConsNonformat">
    <w:name w:val="ConsNonformat"/>
    <w:rsid w:val="0039134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39134D"/>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aff5">
    <w:name w:val="Цветовое выделение"/>
    <w:rsid w:val="0039134D"/>
    <w:rPr>
      <w:b/>
      <w:color w:val="000080"/>
    </w:rPr>
  </w:style>
  <w:style w:type="paragraph" w:styleId="aff6">
    <w:name w:val="List Paragraph"/>
    <w:basedOn w:val="a"/>
    <w:uiPriority w:val="99"/>
    <w:qFormat/>
    <w:rsid w:val="0039134D"/>
    <w:pPr>
      <w:widowControl/>
      <w:snapToGrid/>
      <w:spacing w:after="200" w:line="276" w:lineRule="auto"/>
      <w:ind w:left="720" w:firstLine="0"/>
      <w:jc w:val="left"/>
    </w:pPr>
    <w:rPr>
      <w:rFonts w:ascii="Calibri" w:eastAsia="Calibri" w:hAnsi="Calibri" w:cs="Calibri"/>
      <w:sz w:val="22"/>
      <w:szCs w:val="22"/>
      <w:lang w:eastAsia="en-US"/>
    </w:rPr>
  </w:style>
  <w:style w:type="paragraph" w:customStyle="1" w:styleId="formattext">
    <w:name w:val="formattext"/>
    <w:uiPriority w:val="99"/>
    <w:rsid w:val="0039134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pple-converted-space">
    <w:name w:val="apple-converted-space"/>
    <w:basedOn w:val="a0"/>
    <w:rsid w:val="0039134D"/>
  </w:style>
  <w:style w:type="paragraph" w:styleId="aff7">
    <w:name w:val="Plain Text"/>
    <w:basedOn w:val="a"/>
    <w:link w:val="aff8"/>
    <w:semiHidden/>
    <w:rsid w:val="0039134D"/>
    <w:pPr>
      <w:widowControl/>
      <w:snapToGrid/>
      <w:ind w:firstLine="0"/>
      <w:jc w:val="left"/>
    </w:pPr>
    <w:rPr>
      <w:rFonts w:ascii="Courier New" w:hAnsi="Courier New" w:cs="Courier New"/>
    </w:rPr>
  </w:style>
  <w:style w:type="character" w:customStyle="1" w:styleId="aff8">
    <w:name w:val="Текст Знак"/>
    <w:basedOn w:val="a0"/>
    <w:link w:val="aff7"/>
    <w:semiHidden/>
    <w:rsid w:val="0039134D"/>
    <w:rPr>
      <w:rFonts w:ascii="Courier New" w:eastAsia="Times New Roman" w:hAnsi="Courier New" w:cs="Courier New"/>
      <w:sz w:val="20"/>
      <w:szCs w:val="20"/>
      <w:lang w:eastAsia="ru-RU"/>
    </w:rPr>
  </w:style>
  <w:style w:type="character" w:styleId="aff9">
    <w:name w:val="FollowedHyperlink"/>
    <w:semiHidden/>
    <w:rsid w:val="0039134D"/>
    <w:rPr>
      <w:color w:val="800080"/>
      <w:u w:val="single"/>
    </w:rPr>
  </w:style>
  <w:style w:type="paragraph" w:customStyle="1" w:styleId="27">
    <w:name w:val="Текст2"/>
    <w:basedOn w:val="a"/>
    <w:rsid w:val="0039134D"/>
    <w:pPr>
      <w:widowControl/>
      <w:suppressAutoHyphens/>
      <w:snapToGrid/>
      <w:ind w:firstLine="0"/>
      <w:jc w:val="left"/>
    </w:pPr>
    <w:rPr>
      <w:rFonts w:ascii="Courier New" w:hAnsi="Courier New" w:cs="Courier New"/>
      <w:lang w:eastAsia="zh-CN"/>
    </w:rPr>
  </w:style>
  <w:style w:type="paragraph" w:customStyle="1" w:styleId="-12">
    <w:name w:val="Цветной список - Акцент 12"/>
    <w:basedOn w:val="a"/>
    <w:rsid w:val="0039134D"/>
    <w:pPr>
      <w:suppressAutoHyphens/>
      <w:autoSpaceDE w:val="0"/>
      <w:snapToGrid/>
      <w:ind w:left="720" w:firstLine="0"/>
      <w:jc w:val="left"/>
    </w:pPr>
    <w:rPr>
      <w:rFonts w:ascii="Courier New" w:hAnsi="Courier New" w:cs="Courier New"/>
      <w:lang w:eastAsia="zh-CN"/>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lang w:val="en-GB" w:eastAsia="en-US"/>
    </w:rPr>
  </w:style>
  <w:style w:type="paragraph" w:styleId="affb">
    <w:name w:val="annotation text"/>
    <w:basedOn w:val="a"/>
    <w:link w:val="affc"/>
    <w:uiPriority w:val="99"/>
    <w:rsid w:val="0039134D"/>
    <w:pPr>
      <w:widowControl/>
      <w:snapToGrid/>
      <w:spacing w:after="200"/>
      <w:ind w:firstLine="0"/>
      <w:jc w:val="left"/>
    </w:pPr>
    <w:rPr>
      <w:rFonts w:ascii="Calibri" w:hAnsi="Calibri" w:cs="Calibri"/>
      <w:lang w:eastAsia="en-US"/>
    </w:rPr>
  </w:style>
  <w:style w:type="character" w:customStyle="1" w:styleId="affc">
    <w:name w:val="Текст примечания Знак"/>
    <w:basedOn w:val="a0"/>
    <w:link w:val="affb"/>
    <w:uiPriority w:val="99"/>
    <w:rsid w:val="0039134D"/>
    <w:rPr>
      <w:rFonts w:ascii="Calibri" w:eastAsia="Times New Roman" w:hAnsi="Calibri" w:cs="Calibri"/>
      <w:sz w:val="20"/>
      <w:szCs w:val="20"/>
    </w:rPr>
  </w:style>
  <w:style w:type="character" w:customStyle="1" w:styleId="FontStyle23">
    <w:name w:val="Font Style23"/>
    <w:uiPriority w:val="99"/>
    <w:rsid w:val="0039134D"/>
    <w:rPr>
      <w:rFonts w:ascii="Times New Roman" w:hAnsi="Times New Roman" w:cs="Times New Roman"/>
      <w:sz w:val="26"/>
      <w:szCs w:val="26"/>
    </w:rPr>
  </w:style>
  <w:style w:type="paragraph" w:customStyle="1" w:styleId="96">
    <w:name w:val=" Знак Знак9"/>
    <w:basedOn w:val="a"/>
    <w:rsid w:val="0039134D"/>
    <w:pPr>
      <w:adjustRightInd w:val="0"/>
      <w:snapToGrid/>
      <w:spacing w:after="160" w:line="240" w:lineRule="exact"/>
      <w:ind w:firstLine="0"/>
      <w:jc w:val="right"/>
    </w:pPr>
    <w:rPr>
      <w:lang w:val="en-GB" w:eastAsia="en-US"/>
    </w:rPr>
  </w:style>
  <w:style w:type="paragraph" w:styleId="34">
    <w:name w:val="Body Text 3"/>
    <w:basedOn w:val="a"/>
    <w:link w:val="35"/>
    <w:rsid w:val="0039134D"/>
    <w:pPr>
      <w:spacing w:after="120"/>
    </w:pPr>
    <w:rPr>
      <w:sz w:val="16"/>
      <w:szCs w:val="16"/>
    </w:rPr>
  </w:style>
  <w:style w:type="character" w:customStyle="1" w:styleId="35">
    <w:name w:val="Основной текст 3 Знак"/>
    <w:basedOn w:val="a0"/>
    <w:link w:val="34"/>
    <w:rsid w:val="0039134D"/>
    <w:rPr>
      <w:rFonts w:ascii="Times New Roman" w:eastAsia="Times New Roman" w:hAnsi="Times New Roman" w:cs="Times New Roman"/>
      <w:sz w:val="16"/>
      <w:szCs w:val="16"/>
      <w:lang w:eastAsia="ru-RU"/>
    </w:rPr>
  </w:style>
  <w:style w:type="table" w:styleId="affd">
    <w:name w:val="Table Grid"/>
    <w:basedOn w:val="a1"/>
    <w:rsid w:val="003913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ocked/>
    <w:rsid w:val="0039134D"/>
    <w:rPr>
      <w:rFonts w:eastAsia="Calibri"/>
      <w:lang w:val="ru-RU" w:eastAsia="ru-RU" w:bidi="ar-SA"/>
    </w:rPr>
  </w:style>
  <w:style w:type="paragraph" w:customStyle="1" w:styleId="consplusnormal1">
    <w:name w:val="consplusnormal"/>
    <w:basedOn w:val="a"/>
    <w:rsid w:val="0039134D"/>
    <w:pPr>
      <w:widowControl/>
      <w:snapToGrid/>
      <w:spacing w:before="100" w:beforeAutospacing="1" w:after="100" w:afterAutospacing="1"/>
      <w:ind w:firstLine="0"/>
      <w:jc w:val="left"/>
    </w:pPr>
    <w:rPr>
      <w:sz w:val="24"/>
      <w:szCs w:val="24"/>
    </w:rPr>
  </w:style>
  <w:style w:type="paragraph" w:customStyle="1" w:styleId="affe">
    <w:name w:val="a"/>
    <w:basedOn w:val="a"/>
    <w:rsid w:val="0039134D"/>
    <w:pPr>
      <w:widowControl/>
      <w:snapToGrid/>
      <w:spacing w:before="100" w:beforeAutospacing="1" w:after="100" w:afterAutospacing="1"/>
      <w:ind w:firstLine="0"/>
      <w:jc w:val="left"/>
    </w:pPr>
    <w:rPr>
      <w:rFonts w:eastAsia="Calibri"/>
      <w:sz w:val="24"/>
      <w:szCs w:val="24"/>
    </w:rPr>
  </w:style>
  <w:style w:type="character" w:customStyle="1" w:styleId="serp-metaitem">
    <w:name w:val="serp-meta__item"/>
    <w:rsid w:val="0039134D"/>
    <w:rPr>
      <w:rFonts w:cs="Times New Roman"/>
    </w:rPr>
  </w:style>
  <w:style w:type="paragraph" w:customStyle="1" w:styleId="210">
    <w:name w:val="Основной текст с отступом 21"/>
    <w:basedOn w:val="a"/>
    <w:uiPriority w:val="99"/>
    <w:rsid w:val="0039134D"/>
    <w:pPr>
      <w:widowControl/>
      <w:suppressAutoHyphens/>
      <w:autoSpaceDE w:val="0"/>
      <w:snapToGrid/>
      <w:ind w:firstLine="540"/>
    </w:pPr>
    <w:rPr>
      <w:sz w:val="26"/>
      <w:szCs w:val="26"/>
      <w:lang w:eastAsia="ar-SA"/>
    </w:rPr>
  </w:style>
  <w:style w:type="paragraph" w:customStyle="1" w:styleId="Heading">
    <w:name w:val="Heading"/>
    <w:uiPriority w:val="99"/>
    <w:rsid w:val="0039134D"/>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39134D"/>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39134D"/>
    <w:pPr>
      <w:widowControl w:val="0"/>
      <w:autoSpaceDE w:val="0"/>
      <w:autoSpaceDN w:val="0"/>
      <w:adjustRightInd w:val="0"/>
      <w:spacing w:after="0" w:line="240" w:lineRule="auto"/>
    </w:pPr>
    <w:rPr>
      <w:rFonts w:ascii="Arial" w:eastAsia="Times New Roman" w:hAnsi="Arial" w:cs="Arial"/>
      <w:b/>
      <w:bCs/>
      <w:lang w:eastAsia="ru-RU"/>
    </w:rPr>
  </w:style>
  <w:style w:type="character" w:styleId="afff">
    <w:name w:val="Emphasis"/>
    <w:uiPriority w:val="99"/>
    <w:qFormat/>
    <w:rsid w:val="0039134D"/>
    <w:rPr>
      <w:i/>
      <w:iCs/>
    </w:rPr>
  </w:style>
  <w:style w:type="paragraph" w:customStyle="1" w:styleId="140">
    <w:name w:val=" Знак Знак14 Знак Знак Знак Знак Знак Знак Знак Знак Знак Знак Знак Знак Знак Знак Знак Знак Знак Знак Знак Знак Знак Знак Знак Знак"/>
    <w:basedOn w:val="a"/>
    <w:rsid w:val="0039134D"/>
    <w:pPr>
      <w:adjustRightInd w:val="0"/>
      <w:snapToGrid/>
      <w:spacing w:after="160" w:line="240" w:lineRule="exact"/>
      <w:ind w:firstLine="0"/>
      <w:jc w:val="right"/>
    </w:pPr>
    <w:rPr>
      <w:lang w:val="en-GB" w:eastAsia="en-US"/>
    </w:rPr>
  </w:style>
  <w:style w:type="paragraph" w:customStyle="1" w:styleId="131">
    <w:name w:val=" Знак Знак13 Знак Знак"/>
    <w:basedOn w:val="a"/>
    <w:rsid w:val="0039134D"/>
    <w:pPr>
      <w:adjustRightInd w:val="0"/>
      <w:snapToGrid/>
      <w:spacing w:after="160" w:line="240" w:lineRule="exact"/>
      <w:ind w:firstLine="0"/>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shinskoe.ru/" TargetMode="External"/><Relationship Id="rId13" Type="http://schemas.openxmlformats.org/officeDocument/2006/relationships/hyperlink" Target="http://www.ropshinskoe.ru/" TargetMode="External"/><Relationship Id="rId18" Type="http://schemas.openxmlformats.org/officeDocument/2006/relationships/hyperlink" Target="mailto:mfcprioz@gmail.com" TargetMode="External"/><Relationship Id="rId3" Type="http://schemas.openxmlformats.org/officeDocument/2006/relationships/settings" Target="settings.xml"/><Relationship Id="rId21" Type="http://schemas.openxmlformats.org/officeDocument/2006/relationships/hyperlink" Target="mailto:mfcvyborg@gmail.com" TargetMode="External"/><Relationship Id="rId7" Type="http://schemas.openxmlformats.org/officeDocument/2006/relationships/image" Target="media/image1.jpeg"/><Relationship Id="rId12" Type="http://schemas.openxmlformats.org/officeDocument/2006/relationships/hyperlink" Target="garantF1://7929266.1239" TargetMode="External"/><Relationship Id="rId17" Type="http://schemas.openxmlformats.org/officeDocument/2006/relationships/hyperlink" Target="mailto:mfcvsev@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mailto:mfcvolosov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CCB367AE770E52F4C3688A94DB6563082F0051728BEE69FE36291BE89AC3456182A703CeCI" TargetMode="External"/><Relationship Id="rId23" Type="http://schemas.openxmlformats.org/officeDocument/2006/relationships/hyperlink" Target="http://gu.spb.ru/" TargetMode="External"/><Relationship Id="rId10" Type="http://schemas.openxmlformats.org/officeDocument/2006/relationships/hyperlink" Target="http://www.ropshinskoe.ru/" TargetMode="External"/><Relationship Id="rId19" Type="http://schemas.openxmlformats.org/officeDocument/2006/relationships/hyperlink" Target="mailto:mfctosno@gmail.com"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ref=F92924E1D0BBF555DA90A35BB410BC018BB19B130208211FEFE812C19E0CA255CCA0BBH6s4N" TargetMode="External"/><Relationship Id="rId22"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10532</Words>
  <Characters>60037</Characters>
  <Application>Microsoft Office Word</Application>
  <DocSecurity>0</DocSecurity>
  <Lines>500</Lines>
  <Paragraphs>140</Paragraphs>
  <ScaleCrop>false</ScaleCrop>
  <Company>Grizli777</Company>
  <LinksUpToDate>false</LinksUpToDate>
  <CharactersWithSpaces>70429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2015-06-24T11:06:00Z</dcterms:created>
  <dcterms:modified xsi:type="dcterms:W3CDTF">2015-06-24T11:06:00Z</dcterms:modified>
</cp:coreProperties>
</file>