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39" w:rsidRPr="00514785" w:rsidRDefault="00AB2439" w:rsidP="00AB2439">
      <w:pPr>
        <w:pStyle w:val="1"/>
        <w:tabs>
          <w:tab w:val="left" w:pos="708"/>
        </w:tabs>
        <w:spacing w:before="0" w:line="240" w:lineRule="auto"/>
        <w:ind w:left="567" w:right="-5"/>
        <w:jc w:val="right"/>
        <w:rPr>
          <w:rFonts w:ascii="Times New Roman" w:hAnsi="Times New Roman" w:cs="Times New Roman"/>
          <w:bCs w:val="0"/>
          <w:sz w:val="24"/>
          <w:szCs w:val="24"/>
          <w:lang w:val="en-US" w:eastAsia="ru-RU"/>
        </w:rPr>
      </w:pPr>
    </w:p>
    <w:p w:rsidR="00943A39" w:rsidRPr="00943A39" w:rsidRDefault="00943A39" w:rsidP="00943A39">
      <w:pPr>
        <w:pStyle w:val="1"/>
        <w:tabs>
          <w:tab w:val="left" w:pos="708"/>
        </w:tabs>
        <w:spacing w:before="0" w:line="240" w:lineRule="auto"/>
        <w:ind w:left="567" w:right="-5"/>
        <w:jc w:val="center"/>
        <w:rPr>
          <w:rFonts w:ascii="Times New Roman" w:hAnsi="Times New Roman" w:cs="Times New Roman"/>
          <w:b w:val="0"/>
          <w:bCs w:val="0"/>
          <w:color w:val="00B050"/>
          <w:sz w:val="24"/>
          <w:szCs w:val="24"/>
        </w:rPr>
      </w:pPr>
      <w:r w:rsidRPr="00943A39">
        <w:rPr>
          <w:rFonts w:ascii="Times New Roman" w:hAnsi="Times New Roman" w:cs="Times New Roman"/>
          <w:i/>
          <w:iCs/>
          <w:noProof/>
          <w:color w:val="00B050"/>
          <w:sz w:val="24"/>
          <w:szCs w:val="24"/>
          <w:lang w:eastAsia="ru-RU"/>
        </w:rPr>
        <w:drawing>
          <wp:inline distT="0" distB="0" distL="0" distR="0">
            <wp:extent cx="7239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43A39" w:rsidRPr="00943A39" w:rsidRDefault="00943A39" w:rsidP="00943A39">
      <w:pPr>
        <w:pStyle w:val="1"/>
        <w:tabs>
          <w:tab w:val="left" w:pos="708"/>
        </w:tabs>
        <w:spacing w:before="0" w:line="240" w:lineRule="auto"/>
        <w:ind w:left="567" w:right="-441"/>
        <w:jc w:val="center"/>
        <w:rPr>
          <w:rFonts w:ascii="Times New Roman" w:hAnsi="Times New Roman" w:cs="Times New Roman"/>
          <w:b w:val="0"/>
          <w:bCs w:val="0"/>
          <w:sz w:val="24"/>
          <w:szCs w:val="24"/>
        </w:rPr>
      </w:pPr>
      <w:r w:rsidRPr="00943A39">
        <w:rPr>
          <w:rFonts w:ascii="Times New Roman" w:hAnsi="Times New Roman" w:cs="Times New Roman"/>
          <w:sz w:val="24"/>
          <w:szCs w:val="24"/>
        </w:rPr>
        <w:t xml:space="preserve"> АДМИНИСТРАЦИЯ</w:t>
      </w:r>
    </w:p>
    <w:p w:rsidR="00943A39" w:rsidRPr="00943A39" w:rsidRDefault="00943A39" w:rsidP="00943A39">
      <w:pPr>
        <w:pStyle w:val="1"/>
        <w:tabs>
          <w:tab w:val="left" w:pos="708"/>
        </w:tabs>
        <w:spacing w:before="0" w:line="240" w:lineRule="auto"/>
        <w:ind w:left="567" w:right="-441"/>
        <w:jc w:val="center"/>
        <w:rPr>
          <w:rFonts w:ascii="Times New Roman" w:hAnsi="Times New Roman" w:cs="Times New Roman"/>
          <w:b w:val="0"/>
          <w:bCs w:val="0"/>
          <w:sz w:val="24"/>
          <w:szCs w:val="24"/>
        </w:rPr>
      </w:pPr>
      <w:r>
        <w:rPr>
          <w:rFonts w:ascii="Times New Roman" w:hAnsi="Times New Roman" w:cs="Times New Roman"/>
          <w:sz w:val="24"/>
          <w:szCs w:val="24"/>
        </w:rPr>
        <w:t>РОПШИНСКОГО СЕЛЬСКОГО</w:t>
      </w:r>
      <w:r w:rsidRPr="00943A39">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943A39" w:rsidRPr="00943A39" w:rsidRDefault="00943A39" w:rsidP="00943A39">
      <w:pPr>
        <w:pStyle w:val="1"/>
        <w:tabs>
          <w:tab w:val="left" w:pos="708"/>
        </w:tabs>
        <w:spacing w:before="0" w:line="240" w:lineRule="auto"/>
        <w:ind w:left="567" w:right="-441"/>
        <w:jc w:val="center"/>
        <w:rPr>
          <w:rFonts w:ascii="Times New Roman" w:hAnsi="Times New Roman" w:cs="Times New Roman"/>
          <w:b w:val="0"/>
          <w:bCs w:val="0"/>
          <w:sz w:val="24"/>
          <w:szCs w:val="24"/>
        </w:rPr>
      </w:pPr>
      <w:r w:rsidRPr="00943A39">
        <w:rPr>
          <w:rFonts w:ascii="Times New Roman" w:hAnsi="Times New Roman" w:cs="Times New Roman"/>
          <w:sz w:val="24"/>
          <w:szCs w:val="24"/>
        </w:rPr>
        <w:t>ЛОМОНОСОВСКОГО  МУНИЦИПАЛЬНОГО РАЙОНА</w:t>
      </w:r>
    </w:p>
    <w:p w:rsidR="00943A39" w:rsidRPr="00943A39" w:rsidRDefault="00943A39" w:rsidP="00943A39">
      <w:pPr>
        <w:pStyle w:val="1"/>
        <w:tabs>
          <w:tab w:val="left" w:pos="708"/>
        </w:tabs>
        <w:spacing w:before="0" w:line="240" w:lineRule="auto"/>
        <w:ind w:left="567" w:right="-5"/>
        <w:jc w:val="center"/>
        <w:rPr>
          <w:rFonts w:ascii="Times New Roman" w:hAnsi="Times New Roman" w:cs="Times New Roman"/>
          <w:b w:val="0"/>
          <w:bCs w:val="0"/>
          <w:sz w:val="24"/>
          <w:szCs w:val="24"/>
        </w:rPr>
      </w:pPr>
      <w:r w:rsidRPr="00943A39">
        <w:rPr>
          <w:rFonts w:ascii="Times New Roman" w:hAnsi="Times New Roman" w:cs="Times New Roman"/>
          <w:sz w:val="24"/>
          <w:szCs w:val="24"/>
        </w:rPr>
        <w:t>ЛЕНИНГРАДСКОЙ ОБЛАСТИ</w:t>
      </w:r>
    </w:p>
    <w:p w:rsidR="00943A39" w:rsidRPr="00943A39" w:rsidRDefault="00943A39" w:rsidP="00943A39">
      <w:pPr>
        <w:pStyle w:val="afe"/>
        <w:tabs>
          <w:tab w:val="left" w:pos="708"/>
        </w:tabs>
        <w:ind w:left="567" w:right="-5"/>
        <w:rPr>
          <w:rFonts w:ascii="Times New Roman" w:hAnsi="Times New Roman" w:cs="Times New Roman"/>
          <w:sz w:val="24"/>
          <w:szCs w:val="24"/>
        </w:rPr>
      </w:pPr>
    </w:p>
    <w:p w:rsidR="00943A39" w:rsidRPr="00943A39" w:rsidRDefault="00943A39" w:rsidP="00943A39">
      <w:pPr>
        <w:pStyle w:val="afe"/>
        <w:tabs>
          <w:tab w:val="left" w:pos="708"/>
        </w:tabs>
        <w:ind w:left="567" w:right="-5"/>
        <w:rPr>
          <w:rFonts w:ascii="Times New Roman" w:hAnsi="Times New Roman" w:cs="Times New Roman"/>
          <w:sz w:val="24"/>
          <w:szCs w:val="24"/>
        </w:rPr>
      </w:pPr>
      <w:r w:rsidRPr="00943A39">
        <w:rPr>
          <w:rFonts w:ascii="Times New Roman" w:hAnsi="Times New Roman" w:cs="Times New Roman"/>
          <w:sz w:val="24"/>
          <w:szCs w:val="24"/>
        </w:rPr>
        <w:t>П О С Т А Н О В Л Е Н И Е</w:t>
      </w:r>
    </w:p>
    <w:p w:rsidR="00943A39" w:rsidRPr="00943A39" w:rsidRDefault="00943A39" w:rsidP="00943A39">
      <w:pPr>
        <w:spacing w:after="0" w:line="240" w:lineRule="auto"/>
        <w:rPr>
          <w:rFonts w:ascii="Times New Roman" w:hAnsi="Times New Roman" w:cs="Times New Roman"/>
          <w:sz w:val="24"/>
          <w:szCs w:val="24"/>
        </w:rPr>
      </w:pPr>
    </w:p>
    <w:p w:rsidR="00943A39" w:rsidRPr="00943A39" w:rsidRDefault="004808B7" w:rsidP="00943A39">
      <w:pPr>
        <w:pStyle w:val="1"/>
        <w:tabs>
          <w:tab w:val="left" w:pos="708"/>
        </w:tabs>
        <w:spacing w:before="0" w:line="240" w:lineRule="auto"/>
        <w:ind w:right="-5"/>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от_______</w:t>
      </w:r>
      <w:r w:rsidR="007C2914">
        <w:rPr>
          <w:rFonts w:ascii="Times New Roman" w:hAnsi="Times New Roman" w:cs="Times New Roman"/>
          <w:b w:val="0"/>
          <w:bCs w:val="0"/>
          <w:sz w:val="24"/>
          <w:szCs w:val="24"/>
        </w:rPr>
        <w:t>22.12.2023</w:t>
      </w:r>
      <w:r>
        <w:rPr>
          <w:rFonts w:ascii="Times New Roman" w:hAnsi="Times New Roman" w:cs="Times New Roman"/>
          <w:b w:val="0"/>
          <w:bCs w:val="0"/>
          <w:sz w:val="24"/>
          <w:szCs w:val="24"/>
        </w:rPr>
        <w:t>_______№_________</w:t>
      </w:r>
      <w:r w:rsidR="007C2914">
        <w:rPr>
          <w:rFonts w:ascii="Times New Roman" w:hAnsi="Times New Roman" w:cs="Times New Roman"/>
          <w:b w:val="0"/>
          <w:bCs w:val="0"/>
          <w:sz w:val="24"/>
          <w:szCs w:val="24"/>
        </w:rPr>
        <w:t>83/23</w:t>
      </w:r>
      <w:r>
        <w:rPr>
          <w:rFonts w:ascii="Times New Roman" w:hAnsi="Times New Roman" w:cs="Times New Roman"/>
          <w:b w:val="0"/>
          <w:bCs w:val="0"/>
          <w:sz w:val="24"/>
          <w:szCs w:val="24"/>
        </w:rPr>
        <w:t>_______</w:t>
      </w:r>
    </w:p>
    <w:p w:rsidR="004808B7" w:rsidRDefault="004808B7" w:rsidP="00943A39">
      <w:pPr>
        <w:autoSpaceDE w:val="0"/>
        <w:autoSpaceDN w:val="0"/>
        <w:adjustRightInd w:val="0"/>
        <w:spacing w:line="240" w:lineRule="auto"/>
        <w:ind w:right="3684"/>
        <w:jc w:val="both"/>
        <w:rPr>
          <w:rFonts w:ascii="Times New Roman" w:hAnsi="Times New Roman" w:cs="Times New Roman"/>
          <w:b/>
          <w:bCs/>
          <w:sz w:val="24"/>
          <w:szCs w:val="24"/>
        </w:rPr>
      </w:pPr>
    </w:p>
    <w:p w:rsidR="00943A39" w:rsidRPr="00943A39" w:rsidRDefault="00943A39" w:rsidP="00943A39">
      <w:pPr>
        <w:autoSpaceDE w:val="0"/>
        <w:autoSpaceDN w:val="0"/>
        <w:adjustRightInd w:val="0"/>
        <w:spacing w:line="240" w:lineRule="auto"/>
        <w:ind w:right="3684"/>
        <w:jc w:val="both"/>
        <w:rPr>
          <w:rFonts w:ascii="Times New Roman" w:hAnsi="Times New Roman" w:cs="Times New Roman"/>
          <w:b/>
          <w:bCs/>
          <w:sz w:val="24"/>
          <w:szCs w:val="24"/>
        </w:rPr>
      </w:pPr>
      <w:r w:rsidRPr="00943A39">
        <w:rPr>
          <w:rFonts w:ascii="Times New Roman" w:hAnsi="Times New Roman" w:cs="Times New Roman"/>
          <w:b/>
          <w:bCs/>
          <w:sz w:val="24"/>
          <w:szCs w:val="24"/>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w:t>
      </w:r>
    </w:p>
    <w:p w:rsidR="00943A39" w:rsidRPr="00943A39" w:rsidRDefault="00943A39" w:rsidP="00943A39">
      <w:pPr>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 xml:space="preserve">          В целях приведения нор</w:t>
      </w:r>
      <w:r w:rsidR="004808B7">
        <w:rPr>
          <w:rFonts w:ascii="Times New Roman" w:hAnsi="Times New Roman" w:cs="Times New Roman"/>
          <w:sz w:val="24"/>
          <w:szCs w:val="24"/>
        </w:rPr>
        <w:t xml:space="preserve">мативных правовых актов  </w:t>
      </w:r>
      <w:r w:rsidRPr="00943A39">
        <w:rPr>
          <w:rFonts w:ascii="Times New Roman" w:hAnsi="Times New Roman" w:cs="Times New Roman"/>
          <w:sz w:val="24"/>
          <w:szCs w:val="24"/>
        </w:rPr>
        <w:t xml:space="preserve"> админист</w:t>
      </w:r>
      <w:r w:rsidR="004808B7">
        <w:rPr>
          <w:rFonts w:ascii="Times New Roman" w:hAnsi="Times New Roman" w:cs="Times New Roman"/>
          <w:sz w:val="24"/>
          <w:szCs w:val="24"/>
        </w:rPr>
        <w:t>рации  Ропшинского сельского поселения  Ломоносовского муниципального</w:t>
      </w:r>
      <w:r w:rsidRPr="00943A39">
        <w:rPr>
          <w:rFonts w:ascii="Times New Roman" w:hAnsi="Times New Roman" w:cs="Times New Roman"/>
          <w:sz w:val="24"/>
          <w:szCs w:val="24"/>
        </w:rPr>
        <w:t xml:space="preserve"> район</w:t>
      </w:r>
      <w:r w:rsidR="004808B7">
        <w:rPr>
          <w:rFonts w:ascii="Times New Roman" w:hAnsi="Times New Roman" w:cs="Times New Roman"/>
          <w:sz w:val="24"/>
          <w:szCs w:val="24"/>
        </w:rPr>
        <w:t>а</w:t>
      </w:r>
      <w:r w:rsidRPr="00943A39">
        <w:rPr>
          <w:rFonts w:ascii="Times New Roman" w:hAnsi="Times New Roman" w:cs="Times New Roman"/>
          <w:sz w:val="24"/>
          <w:szCs w:val="24"/>
        </w:rPr>
        <w:t xml:space="preserve">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w:t>
      </w:r>
      <w:r w:rsidR="004808B7">
        <w:rPr>
          <w:rFonts w:ascii="Times New Roman" w:hAnsi="Times New Roman" w:cs="Times New Roman"/>
          <w:sz w:val="24"/>
          <w:szCs w:val="24"/>
        </w:rPr>
        <w:t>слуг в Ропшинском сельском поселении</w:t>
      </w:r>
      <w:r w:rsidRPr="00943A39">
        <w:rPr>
          <w:rFonts w:ascii="Times New Roman" w:hAnsi="Times New Roman" w:cs="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w:t>
      </w:r>
      <w:r w:rsidR="004808B7">
        <w:rPr>
          <w:rFonts w:ascii="Times New Roman" w:hAnsi="Times New Roman" w:cs="Times New Roman"/>
          <w:sz w:val="24"/>
          <w:szCs w:val="24"/>
        </w:rPr>
        <w:t xml:space="preserve"> </w:t>
      </w:r>
      <w:r w:rsidRPr="00943A39">
        <w:rPr>
          <w:rFonts w:ascii="Times New Roman" w:hAnsi="Times New Roman" w:cs="Times New Roman"/>
          <w:sz w:val="24"/>
          <w:szCs w:val="24"/>
        </w:rPr>
        <w:t>г. №</w:t>
      </w:r>
      <w:r w:rsidR="004808B7">
        <w:rPr>
          <w:rFonts w:ascii="Times New Roman" w:hAnsi="Times New Roman" w:cs="Times New Roman"/>
          <w:sz w:val="24"/>
          <w:szCs w:val="24"/>
        </w:rPr>
        <w:t xml:space="preserve"> </w:t>
      </w:r>
      <w:r w:rsidRPr="00943A39">
        <w:rPr>
          <w:rFonts w:ascii="Times New Roman" w:hAnsi="Times New Roman" w:cs="Times New Roman"/>
          <w:sz w:val="24"/>
          <w:szCs w:val="24"/>
        </w:rPr>
        <w:t xml:space="preserve">210-ФЗ «Об организации предоставления государственных и муниципальных услуг», руководствуясь Уставом  Ропшинского сельского поселения,  в целях </w:t>
      </w:r>
      <w:r>
        <w:rPr>
          <w:rFonts w:ascii="Times New Roman" w:hAnsi="Times New Roman" w:cs="Times New Roman"/>
          <w:sz w:val="24"/>
          <w:szCs w:val="24"/>
        </w:rPr>
        <w:t xml:space="preserve">организации деятельности </w:t>
      </w:r>
      <w:r w:rsidRPr="00943A39">
        <w:rPr>
          <w:rFonts w:ascii="Times New Roman" w:hAnsi="Times New Roman" w:cs="Times New Roman"/>
          <w:sz w:val="24"/>
          <w:szCs w:val="24"/>
        </w:rPr>
        <w:t xml:space="preserve"> администрации Ропшинск</w:t>
      </w:r>
      <w:r>
        <w:rPr>
          <w:rFonts w:ascii="Times New Roman" w:hAnsi="Times New Roman" w:cs="Times New Roman"/>
          <w:sz w:val="24"/>
          <w:szCs w:val="24"/>
        </w:rPr>
        <w:t xml:space="preserve">ого сельского поселения, </w:t>
      </w:r>
      <w:r w:rsidRPr="00943A39">
        <w:rPr>
          <w:rFonts w:ascii="Times New Roman" w:hAnsi="Times New Roman" w:cs="Times New Roman"/>
          <w:sz w:val="24"/>
          <w:szCs w:val="24"/>
        </w:rPr>
        <w:t xml:space="preserve"> админист</w:t>
      </w:r>
      <w:r>
        <w:rPr>
          <w:rFonts w:ascii="Times New Roman" w:hAnsi="Times New Roman" w:cs="Times New Roman"/>
          <w:sz w:val="24"/>
          <w:szCs w:val="24"/>
        </w:rPr>
        <w:t>рация  Ропшинского сельского поселения</w:t>
      </w:r>
    </w:p>
    <w:p w:rsidR="00943A39" w:rsidRPr="00943A39" w:rsidRDefault="00943A39" w:rsidP="004808B7">
      <w:pPr>
        <w:autoSpaceDE w:val="0"/>
        <w:autoSpaceDN w:val="0"/>
        <w:adjustRightInd w:val="0"/>
        <w:spacing w:line="240" w:lineRule="auto"/>
        <w:jc w:val="center"/>
        <w:rPr>
          <w:rFonts w:ascii="Times New Roman" w:hAnsi="Times New Roman" w:cs="Times New Roman"/>
          <w:sz w:val="24"/>
          <w:szCs w:val="24"/>
        </w:rPr>
      </w:pPr>
      <w:r w:rsidRPr="00943A39">
        <w:rPr>
          <w:rFonts w:ascii="Times New Roman" w:hAnsi="Times New Roman" w:cs="Times New Roman"/>
          <w:sz w:val="24"/>
          <w:szCs w:val="24"/>
        </w:rPr>
        <w:t>ПОСТАНОВЛЯЕТ:</w:t>
      </w:r>
    </w:p>
    <w:p w:rsidR="00943A39" w:rsidRPr="00943A39" w:rsidRDefault="00943A39" w:rsidP="00943A39">
      <w:pPr>
        <w:autoSpaceDE w:val="0"/>
        <w:autoSpaceDN w:val="0"/>
        <w:adjustRightInd w:val="0"/>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1. Утвердить административный регламент предоставле</w:t>
      </w:r>
      <w:r w:rsidR="004808B7">
        <w:rPr>
          <w:rFonts w:ascii="Times New Roman" w:hAnsi="Times New Roman" w:cs="Times New Roman"/>
          <w:sz w:val="24"/>
          <w:szCs w:val="24"/>
        </w:rPr>
        <w:t xml:space="preserve">ния муниципальной услуги  администрацией  Ропшинского сельского поселения </w:t>
      </w:r>
      <w:r w:rsidRPr="00943A39">
        <w:rPr>
          <w:rFonts w:ascii="Times New Roman" w:hAnsi="Times New Roman" w:cs="Times New Roman"/>
          <w:sz w:val="24"/>
          <w:szCs w:val="24"/>
        </w:rPr>
        <w:t>Ломоносовского муниципального района Ленинградской области  «Принятие граждан на учет в качестве нуждающихся в жилых помещениях, предоставляемых по договорам социального найма»</w:t>
      </w:r>
      <w:r w:rsidR="004808B7">
        <w:rPr>
          <w:rFonts w:ascii="Times New Roman" w:hAnsi="Times New Roman" w:cs="Times New Roman"/>
          <w:sz w:val="24"/>
          <w:szCs w:val="24"/>
        </w:rPr>
        <w:t xml:space="preserve"> (приложение)</w:t>
      </w:r>
      <w:r w:rsidRPr="00943A39">
        <w:rPr>
          <w:rFonts w:ascii="Times New Roman" w:hAnsi="Times New Roman" w:cs="Times New Roman"/>
          <w:sz w:val="24"/>
          <w:szCs w:val="24"/>
        </w:rPr>
        <w:t>.</w:t>
      </w:r>
    </w:p>
    <w:p w:rsidR="00943A39" w:rsidRPr="00943A39" w:rsidRDefault="00943A39" w:rsidP="00943A39">
      <w:pPr>
        <w:autoSpaceDE w:val="0"/>
        <w:autoSpaceDN w:val="0"/>
        <w:adjustRightInd w:val="0"/>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 xml:space="preserve">2. Признать утратившим силу постановление </w:t>
      </w:r>
      <w:r w:rsidR="004808B7" w:rsidRPr="004808B7">
        <w:rPr>
          <w:rFonts w:ascii="Times New Roman" w:hAnsi="Times New Roman" w:cs="Times New Roman"/>
          <w:sz w:val="24"/>
          <w:szCs w:val="24"/>
        </w:rPr>
        <w:t>№ 28 от 14.01.2019</w:t>
      </w:r>
      <w:r w:rsidRPr="004808B7">
        <w:rPr>
          <w:rFonts w:ascii="Times New Roman" w:hAnsi="Times New Roman" w:cs="Times New Roman"/>
          <w:sz w:val="24"/>
          <w:szCs w:val="24"/>
        </w:rPr>
        <w:t xml:space="preserve"> г.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и все принятые правовые акты</w:t>
      </w:r>
      <w:r w:rsidRPr="00943A39">
        <w:rPr>
          <w:rFonts w:ascii="Times New Roman" w:hAnsi="Times New Roman" w:cs="Times New Roman"/>
          <w:sz w:val="24"/>
          <w:szCs w:val="24"/>
        </w:rPr>
        <w:t xml:space="preserve"> с внесенными изменениями в данное  постановление.</w:t>
      </w:r>
    </w:p>
    <w:p w:rsidR="00943A39" w:rsidRPr="00943A39" w:rsidRDefault="00943A39" w:rsidP="00943A39">
      <w:pPr>
        <w:autoSpaceDE w:val="0"/>
        <w:autoSpaceDN w:val="0"/>
        <w:adjustRightInd w:val="0"/>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3. Настоящее постановление вступает в силу со дня его официального опубл</w:t>
      </w:r>
      <w:r w:rsidR="004808B7">
        <w:rPr>
          <w:rFonts w:ascii="Times New Roman" w:hAnsi="Times New Roman" w:cs="Times New Roman"/>
          <w:sz w:val="24"/>
          <w:szCs w:val="24"/>
        </w:rPr>
        <w:t>икования на официальном сайте  Ропшинского сельского поселения</w:t>
      </w:r>
      <w:r w:rsidRPr="00943A39">
        <w:rPr>
          <w:rFonts w:ascii="Times New Roman" w:hAnsi="Times New Roman" w:cs="Times New Roman"/>
          <w:sz w:val="24"/>
          <w:szCs w:val="24"/>
        </w:rPr>
        <w:t xml:space="preserve"> </w:t>
      </w:r>
      <w:hyperlink r:id="rId9" w:history="1">
        <w:r w:rsidRPr="00943A39">
          <w:rPr>
            <w:rStyle w:val="a4"/>
            <w:rFonts w:ascii="Times New Roman" w:hAnsi="Times New Roman" w:cs="Times New Roman"/>
            <w:sz w:val="24"/>
            <w:szCs w:val="24"/>
          </w:rPr>
          <w:t>www.официальнаяропша.рф</w:t>
        </w:r>
      </w:hyperlink>
      <w:r w:rsidRPr="00943A39">
        <w:rPr>
          <w:rFonts w:ascii="Times New Roman" w:hAnsi="Times New Roman" w:cs="Times New Roman"/>
          <w:sz w:val="24"/>
          <w:szCs w:val="24"/>
        </w:rPr>
        <w:t>.</w:t>
      </w:r>
    </w:p>
    <w:p w:rsidR="00943A39" w:rsidRPr="00943A39" w:rsidRDefault="00943A39" w:rsidP="00943A39">
      <w:pPr>
        <w:autoSpaceDE w:val="0"/>
        <w:autoSpaceDN w:val="0"/>
        <w:adjustRightInd w:val="0"/>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4. Разместить утвержденный регламент на электронном портале государственных и муниципальных услуг.</w:t>
      </w:r>
    </w:p>
    <w:p w:rsidR="00943A39" w:rsidRPr="00943A39" w:rsidRDefault="00943A39" w:rsidP="00943A39">
      <w:pPr>
        <w:autoSpaceDE w:val="0"/>
        <w:autoSpaceDN w:val="0"/>
        <w:adjustRightInd w:val="0"/>
        <w:spacing w:line="240" w:lineRule="auto"/>
        <w:jc w:val="both"/>
        <w:rPr>
          <w:rFonts w:ascii="Times New Roman" w:hAnsi="Times New Roman" w:cs="Times New Roman"/>
          <w:sz w:val="24"/>
          <w:szCs w:val="24"/>
        </w:rPr>
      </w:pPr>
      <w:r w:rsidRPr="00943A39">
        <w:rPr>
          <w:rFonts w:ascii="Times New Roman" w:hAnsi="Times New Roman" w:cs="Times New Roman"/>
          <w:sz w:val="24"/>
          <w:szCs w:val="24"/>
        </w:rPr>
        <w:t>5. Контроль  за исполнением настоящего постановления возложить на специали</w:t>
      </w:r>
      <w:r w:rsidR="004808B7">
        <w:rPr>
          <w:rFonts w:ascii="Times New Roman" w:hAnsi="Times New Roman" w:cs="Times New Roman"/>
          <w:sz w:val="24"/>
          <w:szCs w:val="24"/>
        </w:rPr>
        <w:t>ста 1-й категории Белолипецкую Н.Н.</w:t>
      </w:r>
    </w:p>
    <w:p w:rsidR="00943A39" w:rsidRPr="00943A39" w:rsidRDefault="004808B7" w:rsidP="004808B7">
      <w:pPr>
        <w:tabs>
          <w:tab w:val="left" w:pos="960"/>
        </w:tabs>
        <w:spacing w:after="0" w:line="240" w:lineRule="auto"/>
        <w:ind w:right="283"/>
        <w:rPr>
          <w:rFonts w:ascii="Times New Roman" w:hAnsi="Times New Roman" w:cs="Times New Roman"/>
          <w:sz w:val="24"/>
          <w:szCs w:val="24"/>
        </w:rPr>
      </w:pPr>
      <w:r>
        <w:rPr>
          <w:rFonts w:ascii="Times New Roman" w:hAnsi="Times New Roman" w:cs="Times New Roman"/>
          <w:sz w:val="24"/>
          <w:szCs w:val="24"/>
        </w:rPr>
        <w:t xml:space="preserve">И.о. главы  </w:t>
      </w:r>
      <w:r w:rsidR="00943A39" w:rsidRPr="00943A39">
        <w:rPr>
          <w:rFonts w:ascii="Times New Roman" w:hAnsi="Times New Roman" w:cs="Times New Roman"/>
          <w:sz w:val="24"/>
          <w:szCs w:val="24"/>
        </w:rPr>
        <w:t xml:space="preserve"> администрации</w:t>
      </w:r>
    </w:p>
    <w:p w:rsidR="00943A39" w:rsidRPr="00943A39" w:rsidRDefault="00943A39" w:rsidP="004808B7">
      <w:pPr>
        <w:tabs>
          <w:tab w:val="left" w:pos="9355"/>
        </w:tabs>
        <w:spacing w:after="0" w:line="240" w:lineRule="auto"/>
        <w:ind w:right="-1"/>
        <w:rPr>
          <w:rFonts w:ascii="Times New Roman" w:hAnsi="Times New Roman" w:cs="Times New Roman"/>
          <w:sz w:val="24"/>
          <w:szCs w:val="24"/>
        </w:rPr>
      </w:pPr>
      <w:r w:rsidRPr="00943A39">
        <w:rPr>
          <w:rFonts w:ascii="Times New Roman" w:hAnsi="Times New Roman" w:cs="Times New Roman"/>
          <w:sz w:val="24"/>
          <w:szCs w:val="24"/>
        </w:rPr>
        <w:t>Ропши</w:t>
      </w:r>
      <w:r w:rsidR="004808B7">
        <w:rPr>
          <w:rFonts w:ascii="Times New Roman" w:hAnsi="Times New Roman" w:cs="Times New Roman"/>
          <w:sz w:val="24"/>
          <w:szCs w:val="24"/>
        </w:rPr>
        <w:t>нского сельского поселения</w:t>
      </w:r>
      <w:r w:rsidRPr="00943A39">
        <w:rPr>
          <w:rFonts w:ascii="Times New Roman" w:hAnsi="Times New Roman" w:cs="Times New Roman"/>
          <w:sz w:val="24"/>
          <w:szCs w:val="24"/>
        </w:rPr>
        <w:t xml:space="preserve">                      </w:t>
      </w:r>
      <w:r w:rsidR="004808B7">
        <w:rPr>
          <w:rFonts w:ascii="Times New Roman" w:hAnsi="Times New Roman" w:cs="Times New Roman"/>
          <w:sz w:val="24"/>
          <w:szCs w:val="24"/>
        </w:rPr>
        <w:t xml:space="preserve">                                                 Е.Г. Ходотов</w:t>
      </w:r>
    </w:p>
    <w:p w:rsidR="00943A39" w:rsidRPr="008522D3" w:rsidRDefault="00943A39" w:rsidP="00943A39">
      <w:pPr>
        <w:pStyle w:val="af3"/>
        <w:ind w:left="0"/>
        <w:jc w:val="left"/>
        <w:rPr>
          <w:rFonts w:ascii="Times New Roman" w:hAnsi="Times New Roman" w:cs="Times New Roman"/>
          <w:b w:val="0"/>
          <w:color w:val="auto"/>
          <w:sz w:val="28"/>
          <w:szCs w:val="28"/>
        </w:rPr>
      </w:pPr>
    </w:p>
    <w:p w:rsidR="00943A39" w:rsidRPr="004808B7" w:rsidRDefault="00943A39" w:rsidP="004808B7">
      <w:pPr>
        <w:spacing w:after="0" w:line="240" w:lineRule="auto"/>
        <w:jc w:val="right"/>
        <w:rPr>
          <w:rFonts w:ascii="Times New Roman" w:hAnsi="Times New Roman" w:cs="Times New Roman"/>
          <w:color w:val="444444"/>
        </w:rPr>
      </w:pPr>
      <w:r>
        <w:rPr>
          <w:rFonts w:ascii="Times New Roman" w:hAnsi="Times New Roman" w:cs="Times New Roman"/>
          <w:color w:val="444444"/>
        </w:rPr>
        <w:t xml:space="preserve">                         </w:t>
      </w:r>
      <w:r w:rsidRPr="00B80CF6">
        <w:rPr>
          <w:rFonts w:ascii="Times New Roman" w:hAnsi="Times New Roman" w:cs="Times New Roman"/>
          <w:bCs/>
          <w:sz w:val="20"/>
          <w:szCs w:val="20"/>
          <w:lang w:eastAsia="ru-RU"/>
        </w:rPr>
        <w:t>Утвержден</w:t>
      </w:r>
    </w:p>
    <w:p w:rsidR="00B80CF6" w:rsidRPr="00B80CF6" w:rsidRDefault="00943A39" w:rsidP="00943A39">
      <w:pPr>
        <w:tabs>
          <w:tab w:val="left" w:pos="2505"/>
          <w:tab w:val="right" w:pos="10148"/>
        </w:tabs>
        <w:spacing w:after="0" w:line="240" w:lineRule="auto"/>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ab/>
      </w:r>
      <w:r w:rsidR="00B80CF6" w:rsidRPr="00B80CF6">
        <w:rPr>
          <w:rFonts w:ascii="Times New Roman" w:hAnsi="Times New Roman" w:cs="Times New Roman"/>
          <w:bCs/>
          <w:sz w:val="20"/>
          <w:szCs w:val="20"/>
          <w:lang w:eastAsia="ru-RU"/>
        </w:rPr>
        <w:t>Постановлением администрации</w:t>
      </w:r>
    </w:p>
    <w:p w:rsidR="00B80CF6" w:rsidRPr="00B80CF6" w:rsidRDefault="00B80CF6" w:rsidP="00943A39">
      <w:pPr>
        <w:spacing w:after="0" w:line="240" w:lineRule="auto"/>
        <w:jc w:val="right"/>
        <w:rPr>
          <w:rFonts w:ascii="Times New Roman" w:hAnsi="Times New Roman" w:cs="Times New Roman"/>
          <w:bCs/>
          <w:sz w:val="20"/>
          <w:szCs w:val="20"/>
          <w:lang w:eastAsia="ru-RU"/>
        </w:rPr>
      </w:pPr>
      <w:r w:rsidRPr="00B80CF6">
        <w:rPr>
          <w:rFonts w:ascii="Times New Roman" w:hAnsi="Times New Roman" w:cs="Times New Roman"/>
          <w:bCs/>
          <w:sz w:val="20"/>
          <w:szCs w:val="20"/>
          <w:lang w:eastAsia="ru-RU"/>
        </w:rPr>
        <w:t>Ропшинского сельского поселения</w:t>
      </w:r>
    </w:p>
    <w:p w:rsidR="00B80CF6" w:rsidRPr="00B80CF6" w:rsidRDefault="00B80CF6" w:rsidP="00943A39">
      <w:pPr>
        <w:spacing w:after="0" w:line="240" w:lineRule="auto"/>
        <w:jc w:val="right"/>
        <w:rPr>
          <w:rFonts w:ascii="Times New Roman" w:hAnsi="Times New Roman" w:cs="Times New Roman"/>
          <w:b/>
          <w:bCs/>
          <w:sz w:val="20"/>
          <w:szCs w:val="20"/>
          <w:lang w:eastAsia="ru-RU"/>
        </w:rPr>
      </w:pPr>
      <w:r w:rsidRPr="00B80CF6">
        <w:rPr>
          <w:rFonts w:ascii="Times New Roman" w:hAnsi="Times New Roman" w:cs="Times New Roman"/>
          <w:bCs/>
          <w:sz w:val="20"/>
          <w:szCs w:val="20"/>
          <w:lang w:eastAsia="ru-RU"/>
        </w:rPr>
        <w:t>от_______</w:t>
      </w:r>
      <w:r w:rsidR="007C2914">
        <w:rPr>
          <w:rFonts w:ascii="Times New Roman" w:hAnsi="Times New Roman" w:cs="Times New Roman"/>
          <w:bCs/>
          <w:sz w:val="20"/>
          <w:szCs w:val="20"/>
          <w:lang w:eastAsia="ru-RU"/>
        </w:rPr>
        <w:t>22.12.2023</w:t>
      </w:r>
      <w:r w:rsidRPr="00B80CF6">
        <w:rPr>
          <w:rFonts w:ascii="Times New Roman" w:hAnsi="Times New Roman" w:cs="Times New Roman"/>
          <w:bCs/>
          <w:sz w:val="20"/>
          <w:szCs w:val="20"/>
          <w:lang w:eastAsia="ru-RU"/>
        </w:rPr>
        <w:t>________№_____</w:t>
      </w:r>
      <w:r w:rsidR="007C2914">
        <w:rPr>
          <w:rFonts w:ascii="Times New Roman" w:hAnsi="Times New Roman" w:cs="Times New Roman"/>
          <w:bCs/>
          <w:sz w:val="20"/>
          <w:szCs w:val="20"/>
          <w:lang w:eastAsia="ru-RU"/>
        </w:rPr>
        <w:t>83/23</w:t>
      </w:r>
      <w:bookmarkStart w:id="0" w:name="_GoBack"/>
      <w:bookmarkEnd w:id="0"/>
      <w:r w:rsidRPr="00B80CF6">
        <w:rPr>
          <w:rFonts w:ascii="Times New Roman" w:hAnsi="Times New Roman" w:cs="Times New Roman"/>
          <w:bCs/>
          <w:sz w:val="20"/>
          <w:szCs w:val="20"/>
          <w:lang w:eastAsia="ru-RU"/>
        </w:rPr>
        <w:t>_______</w:t>
      </w:r>
    </w:p>
    <w:p w:rsidR="00B80CF6" w:rsidRDefault="00B80CF6" w:rsidP="00B80CF6">
      <w:pPr>
        <w:spacing w:after="0" w:line="240" w:lineRule="auto"/>
        <w:jc w:val="center"/>
        <w:rPr>
          <w:sz w:val="28"/>
          <w:szCs w:val="28"/>
        </w:rPr>
      </w:pPr>
      <w:r>
        <w:rPr>
          <w:sz w:val="28"/>
          <w:szCs w:val="28"/>
        </w:rPr>
        <w:t xml:space="preserve"> </w:t>
      </w:r>
    </w:p>
    <w:p w:rsidR="00B140C4" w:rsidRPr="001E1713" w:rsidRDefault="00B80CF6" w:rsidP="00B80CF6">
      <w:pPr>
        <w:spacing w:after="0" w:line="240" w:lineRule="auto"/>
        <w:jc w:val="center"/>
        <w:rPr>
          <w:rFonts w:ascii="Times New Roman" w:hAnsi="Times New Roman" w:cs="Times New Roman"/>
          <w:b/>
          <w:sz w:val="28"/>
          <w:szCs w:val="28"/>
        </w:rPr>
      </w:pPr>
      <w:r w:rsidRPr="001E1713">
        <w:rPr>
          <w:rFonts w:ascii="Times New Roman" w:hAnsi="Times New Roman" w:cs="Times New Roman"/>
          <w:b/>
          <w:sz w:val="28"/>
          <w:szCs w:val="28"/>
        </w:rPr>
        <w:t>Административный регламент</w:t>
      </w:r>
    </w:p>
    <w:p w:rsidR="0070522C" w:rsidRPr="001E1713" w:rsidRDefault="00535859" w:rsidP="00B80CF6">
      <w:pPr>
        <w:spacing w:after="0" w:line="240" w:lineRule="auto"/>
        <w:jc w:val="center"/>
        <w:rPr>
          <w:rFonts w:ascii="Times New Roman" w:hAnsi="Times New Roman" w:cs="Times New Roman"/>
          <w:b/>
          <w:bCs/>
          <w:sz w:val="28"/>
          <w:szCs w:val="28"/>
          <w:lang w:eastAsia="ru-RU"/>
        </w:rPr>
      </w:pPr>
      <w:r w:rsidRPr="001E1713">
        <w:rPr>
          <w:rFonts w:ascii="Times New Roman" w:hAnsi="Times New Roman" w:cs="Times New Roman"/>
          <w:b/>
          <w:sz w:val="28"/>
          <w:szCs w:val="28"/>
        </w:rPr>
        <w:t xml:space="preserve"> по </w:t>
      </w:r>
      <w:r w:rsidR="00337627" w:rsidRPr="001E1713">
        <w:rPr>
          <w:rFonts w:ascii="Times New Roman" w:hAnsi="Times New Roman" w:cs="Times New Roman"/>
          <w:b/>
          <w:sz w:val="28"/>
          <w:szCs w:val="28"/>
        </w:rPr>
        <w:t>предоставлени</w:t>
      </w:r>
      <w:r w:rsidRPr="001E1713">
        <w:rPr>
          <w:rFonts w:ascii="Times New Roman" w:hAnsi="Times New Roman" w:cs="Times New Roman"/>
          <w:b/>
          <w:sz w:val="28"/>
          <w:szCs w:val="28"/>
        </w:rPr>
        <w:t>ю</w:t>
      </w:r>
      <w:r w:rsidR="0070522C" w:rsidRPr="001E1713">
        <w:rPr>
          <w:rFonts w:ascii="Times New Roman" w:hAnsi="Times New Roman" w:cs="Times New Roman"/>
          <w:b/>
          <w:sz w:val="28"/>
          <w:szCs w:val="28"/>
        </w:rPr>
        <w:t xml:space="preserve"> </w:t>
      </w:r>
    </w:p>
    <w:p w:rsidR="0070522C" w:rsidRPr="001E1713" w:rsidRDefault="00B80CF6" w:rsidP="00D15283">
      <w:pPr>
        <w:pStyle w:val="ConsPlusTitle"/>
        <w:widowControl/>
        <w:tabs>
          <w:tab w:val="left" w:pos="1134"/>
        </w:tabs>
        <w:jc w:val="center"/>
        <w:rPr>
          <w:sz w:val="28"/>
          <w:szCs w:val="28"/>
        </w:rPr>
      </w:pPr>
      <w:r w:rsidRPr="001E1713">
        <w:rPr>
          <w:sz w:val="28"/>
          <w:szCs w:val="28"/>
        </w:rPr>
        <w:t>на территории Ропшинского сельского поселения</w:t>
      </w:r>
      <w:r w:rsidR="0070522C" w:rsidRPr="001E1713">
        <w:rPr>
          <w:sz w:val="28"/>
          <w:szCs w:val="28"/>
        </w:rPr>
        <w:t xml:space="preserve"> муниципальной услуги </w:t>
      </w:r>
    </w:p>
    <w:p w:rsidR="00337627" w:rsidRPr="001E1713" w:rsidRDefault="000D50C2" w:rsidP="00D15283">
      <w:pPr>
        <w:pStyle w:val="ConsPlusTitle"/>
        <w:widowControl/>
        <w:tabs>
          <w:tab w:val="left" w:pos="1134"/>
        </w:tabs>
        <w:jc w:val="center"/>
        <w:rPr>
          <w:b w:val="0"/>
          <w:bCs w:val="0"/>
          <w:sz w:val="28"/>
          <w:szCs w:val="28"/>
        </w:rPr>
      </w:pPr>
      <w:r w:rsidRPr="001E1713">
        <w:rPr>
          <w:sz w:val="28"/>
          <w:szCs w:val="28"/>
        </w:rPr>
        <w:t>«</w:t>
      </w:r>
      <w:r w:rsidR="00337627" w:rsidRPr="001E1713">
        <w:rPr>
          <w:sz w:val="28"/>
          <w:szCs w:val="28"/>
        </w:rPr>
        <w:t>Принятие граждан на учет в качестве нуждающихся в жилых помещениях, предоставляемых по договорам социального найма</w:t>
      </w:r>
      <w:r w:rsidRPr="001E1713">
        <w:rPr>
          <w:sz w:val="28"/>
          <w:szCs w:val="28"/>
        </w:rPr>
        <w:t>»</w:t>
      </w:r>
    </w:p>
    <w:p w:rsidR="0070522C" w:rsidRPr="001E1713"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1E1713">
        <w:rPr>
          <w:rFonts w:ascii="Times New Roman" w:hAnsi="Times New Roman" w:cs="Times New Roman"/>
          <w:sz w:val="28"/>
          <w:szCs w:val="28"/>
        </w:rPr>
        <w:t xml:space="preserve">(Сокращённое наименование: </w:t>
      </w:r>
      <w:r w:rsidR="00A91DCF" w:rsidRPr="001E1713">
        <w:rPr>
          <w:rFonts w:ascii="Times New Roman" w:hAnsi="Times New Roman" w:cs="Times New Roman"/>
          <w:sz w:val="28"/>
          <w:szCs w:val="28"/>
        </w:rPr>
        <w:t>«Принятие граждан на учет в качестве нуждающихся в жилых помещениях».</w:t>
      </w:r>
      <w:r w:rsidRPr="001E1713">
        <w:rPr>
          <w:rFonts w:ascii="Times New Roman" w:hAnsi="Times New Roman" w:cs="Times New Roman"/>
          <w:sz w:val="28"/>
          <w:szCs w:val="28"/>
        </w:rPr>
        <w:t xml:space="preserve">) </w:t>
      </w:r>
    </w:p>
    <w:p w:rsidR="0070522C" w:rsidRPr="001E1713" w:rsidRDefault="0070522C" w:rsidP="00D15283">
      <w:pPr>
        <w:spacing w:after="0" w:line="240" w:lineRule="auto"/>
        <w:jc w:val="center"/>
        <w:rPr>
          <w:rFonts w:ascii="Times New Roman" w:hAnsi="Times New Roman" w:cs="Times New Roman"/>
          <w:sz w:val="28"/>
          <w:szCs w:val="28"/>
        </w:rPr>
      </w:pPr>
      <w:r w:rsidRPr="001E1713">
        <w:rPr>
          <w:rFonts w:ascii="Times New Roman" w:hAnsi="Times New Roman" w:cs="Times New Roman"/>
          <w:sz w:val="28"/>
          <w:szCs w:val="28"/>
        </w:rPr>
        <w:t>(далее – административный регламент)</w:t>
      </w:r>
    </w:p>
    <w:p w:rsidR="00535859" w:rsidRPr="001E1713" w:rsidRDefault="00535859" w:rsidP="00D15283">
      <w:pPr>
        <w:spacing w:after="0" w:line="240" w:lineRule="auto"/>
        <w:jc w:val="center"/>
        <w:rPr>
          <w:rFonts w:ascii="Times New Roman" w:hAnsi="Times New Roman" w:cs="Times New Roman"/>
          <w:b/>
          <w:bCs/>
          <w:sz w:val="24"/>
          <w:szCs w:val="24"/>
          <w:lang w:eastAsia="ru-RU"/>
        </w:rPr>
      </w:pPr>
    </w:p>
    <w:p w:rsidR="00337627" w:rsidRPr="001E1713" w:rsidRDefault="0089273C" w:rsidP="00D15283">
      <w:pPr>
        <w:pStyle w:val="a3"/>
        <w:numPr>
          <w:ilvl w:val="0"/>
          <w:numId w:val="26"/>
        </w:numPr>
        <w:spacing w:line="240" w:lineRule="auto"/>
        <w:jc w:val="center"/>
        <w:rPr>
          <w:rFonts w:ascii="Times New Roman" w:hAnsi="Times New Roman" w:cs="Times New Roman"/>
          <w:b/>
          <w:bCs/>
          <w:sz w:val="28"/>
          <w:szCs w:val="28"/>
        </w:rPr>
      </w:pPr>
      <w:r w:rsidRPr="001E1713">
        <w:rPr>
          <w:rFonts w:ascii="Times New Roman" w:hAnsi="Times New Roman" w:cs="Times New Roman"/>
          <w:b/>
          <w:bCs/>
          <w:sz w:val="28"/>
          <w:szCs w:val="28"/>
        </w:rPr>
        <w:t>Общие положения</w:t>
      </w:r>
    </w:p>
    <w:p w:rsidR="00FF6B43" w:rsidRPr="001E1713" w:rsidRDefault="00FF6B43" w:rsidP="00D15283">
      <w:pPr>
        <w:pStyle w:val="a3"/>
        <w:spacing w:line="240" w:lineRule="auto"/>
        <w:ind w:left="1080"/>
        <w:rPr>
          <w:rFonts w:ascii="Times New Roman" w:hAnsi="Times New Roman" w:cs="Times New Roman"/>
          <w:b/>
          <w:bCs/>
          <w:sz w:val="28"/>
          <w:szCs w:val="28"/>
        </w:rPr>
      </w:pPr>
    </w:p>
    <w:p w:rsidR="003E51D4" w:rsidRPr="001E1713" w:rsidRDefault="00FF6B43" w:rsidP="00D15283">
      <w:pPr>
        <w:spacing w:after="0" w:line="240" w:lineRule="auto"/>
        <w:ind w:firstLine="708"/>
        <w:jc w:val="both"/>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1.1.</w:t>
      </w:r>
      <w:r w:rsidR="00762409" w:rsidRPr="001E1713">
        <w:rPr>
          <w:rFonts w:ascii="Times New Roman" w:hAnsi="Times New Roman" w:cs="Times New Roman"/>
          <w:bCs/>
          <w:sz w:val="28"/>
          <w:szCs w:val="28"/>
          <w:lang w:eastAsia="ru-RU"/>
        </w:rPr>
        <w:t>Настоящий р</w:t>
      </w:r>
      <w:r w:rsidR="003E51D4" w:rsidRPr="001E1713">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1E1713" w:rsidRDefault="00762409" w:rsidP="00D15283">
      <w:pPr>
        <w:pStyle w:val="ConsPlusNormal"/>
        <w:ind w:firstLine="0"/>
        <w:contextualSpacing/>
        <w:jc w:val="center"/>
        <w:rPr>
          <w:rFonts w:ascii="Times New Roman" w:hAnsi="Times New Roman" w:cs="Times New Roman"/>
          <w:sz w:val="28"/>
          <w:szCs w:val="28"/>
        </w:rPr>
      </w:pPr>
      <w:r w:rsidRPr="001E1713">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1E1713" w:rsidRDefault="00762409" w:rsidP="00D15283">
      <w:pPr>
        <w:pStyle w:val="ConsPlusNormal"/>
        <w:ind w:firstLine="708"/>
        <w:contextualSpacing/>
        <w:jc w:val="both"/>
        <w:rPr>
          <w:rFonts w:ascii="Times New Roman" w:hAnsi="Times New Roman" w:cs="Times New Roman"/>
          <w:sz w:val="28"/>
          <w:szCs w:val="24"/>
        </w:rPr>
      </w:pPr>
      <w:r w:rsidRPr="001E1713">
        <w:rPr>
          <w:rFonts w:ascii="Times New Roman" w:hAnsi="Times New Roman" w:cs="Times New Roman"/>
          <w:sz w:val="28"/>
          <w:szCs w:val="24"/>
        </w:rPr>
        <w:t xml:space="preserve">1.2 </w:t>
      </w:r>
      <w:r w:rsidR="00FF6B43" w:rsidRPr="001E1713">
        <w:rPr>
          <w:rFonts w:ascii="Times New Roman" w:hAnsi="Times New Roman" w:cs="Times New Roman"/>
          <w:sz w:val="28"/>
          <w:szCs w:val="24"/>
        </w:rPr>
        <w:t xml:space="preserve"> </w:t>
      </w:r>
      <w:r w:rsidRPr="001E1713">
        <w:rPr>
          <w:rFonts w:ascii="Times New Roman" w:hAnsi="Times New Roman" w:cs="Times New Roman"/>
          <w:sz w:val="28"/>
          <w:szCs w:val="24"/>
        </w:rPr>
        <w:t>Заявителями, имеющими право обратиться за получением</w:t>
      </w:r>
      <w:r w:rsidR="00FF6B43" w:rsidRPr="001E1713">
        <w:rPr>
          <w:rFonts w:ascii="Times New Roman" w:hAnsi="Times New Roman" w:cs="Times New Roman"/>
          <w:sz w:val="28"/>
          <w:szCs w:val="24"/>
        </w:rPr>
        <w:t xml:space="preserve"> </w:t>
      </w:r>
      <w:r w:rsidR="00FF6B43" w:rsidRPr="001E1713">
        <w:rPr>
          <w:rFonts w:ascii="Times New Roman" w:hAnsi="Times New Roman" w:cs="Times New Roman"/>
          <w:bCs/>
          <w:sz w:val="28"/>
          <w:szCs w:val="28"/>
        </w:rPr>
        <w:t>муниципальной услуги</w:t>
      </w:r>
      <w:r w:rsidRPr="001E1713">
        <w:rPr>
          <w:rFonts w:ascii="Times New Roman" w:hAnsi="Times New Roman" w:cs="Times New Roman"/>
          <w:sz w:val="28"/>
          <w:szCs w:val="24"/>
        </w:rPr>
        <w:t>:</w:t>
      </w:r>
    </w:p>
    <w:p w:rsidR="00164528" w:rsidRPr="001E1713" w:rsidRDefault="00762409" w:rsidP="00D15283">
      <w:pPr>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bCs/>
          <w:sz w:val="28"/>
          <w:szCs w:val="28"/>
          <w:lang w:eastAsia="ru-RU"/>
        </w:rPr>
        <w:t xml:space="preserve">1.2.1 </w:t>
      </w:r>
      <w:r w:rsidRPr="001E1713">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1E1713">
        <w:rPr>
          <w:rFonts w:ascii="Times New Roman" w:hAnsi="Times New Roman" w:cs="Times New Roman"/>
          <w:sz w:val="28"/>
          <w:szCs w:val="28"/>
          <w:lang w:eastAsia="ru-RU"/>
        </w:rPr>
        <w:t xml:space="preserve"> </w:t>
      </w:r>
      <w:r w:rsidR="00164528" w:rsidRPr="001E1713">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1E1713">
        <w:rPr>
          <w:rFonts w:ascii="Times New Roman" w:hAnsi="Times New Roman" w:cs="Times New Roman"/>
          <w:sz w:val="28"/>
          <w:szCs w:val="28"/>
        </w:rPr>
        <w:t xml:space="preserve">постоянно </w:t>
      </w:r>
      <w:r w:rsidR="00164528" w:rsidRPr="001E1713">
        <w:rPr>
          <w:rFonts w:ascii="Times New Roman" w:hAnsi="Times New Roman" w:cs="Times New Roman"/>
          <w:sz w:val="28"/>
          <w:szCs w:val="28"/>
        </w:rPr>
        <w:t xml:space="preserve">проживающих на территории </w:t>
      </w:r>
      <w:r w:rsidR="001A7D8B" w:rsidRPr="001E1713">
        <w:rPr>
          <w:rFonts w:ascii="Times New Roman" w:hAnsi="Times New Roman" w:cs="Times New Roman"/>
          <w:sz w:val="28"/>
          <w:szCs w:val="28"/>
        </w:rPr>
        <w:t>муниципального образования</w:t>
      </w:r>
      <w:r w:rsidR="007F0519" w:rsidRPr="001E1713">
        <w:rPr>
          <w:rFonts w:ascii="Times New Roman" w:hAnsi="Times New Roman" w:cs="Times New Roman"/>
          <w:sz w:val="28"/>
          <w:szCs w:val="28"/>
        </w:rPr>
        <w:t xml:space="preserve"> Ропшинское сельское поселение</w:t>
      </w:r>
      <w:r w:rsidR="00FF6B43" w:rsidRPr="001E1713">
        <w:rPr>
          <w:rFonts w:ascii="Times New Roman" w:hAnsi="Times New Roman" w:cs="Times New Roman"/>
          <w:sz w:val="28"/>
          <w:szCs w:val="28"/>
        </w:rPr>
        <w:t xml:space="preserve"> </w:t>
      </w:r>
      <w:r w:rsidR="00164528" w:rsidRPr="001E1713">
        <w:rPr>
          <w:rFonts w:ascii="Times New Roman" w:hAnsi="Times New Roman" w:cs="Times New Roman"/>
          <w:sz w:val="28"/>
          <w:szCs w:val="28"/>
        </w:rPr>
        <w:t>Ленинградской области</w:t>
      </w:r>
      <w:r w:rsidR="00116AAD" w:rsidRPr="001E1713">
        <w:rPr>
          <w:rFonts w:ascii="Times New Roman" w:hAnsi="Times New Roman" w:cs="Times New Roman"/>
          <w:sz w:val="28"/>
          <w:szCs w:val="28"/>
        </w:rPr>
        <w:t xml:space="preserve"> из числа</w:t>
      </w:r>
      <w:r w:rsidR="00164528" w:rsidRPr="001E1713">
        <w:rPr>
          <w:rFonts w:ascii="Times New Roman" w:hAnsi="Times New Roman" w:cs="Times New Roman"/>
          <w:sz w:val="28"/>
          <w:szCs w:val="28"/>
        </w:rPr>
        <w:t>:</w:t>
      </w:r>
    </w:p>
    <w:p w:rsidR="003D6BD9" w:rsidRPr="001E1713"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E42217" w:rsidRPr="001E1713">
        <w:rPr>
          <w:rFonts w:ascii="Times New Roman" w:hAnsi="Times New Roman" w:cs="Times New Roman"/>
          <w:sz w:val="28"/>
          <w:szCs w:val="28"/>
        </w:rPr>
        <w:t xml:space="preserve">малоимущих граждан, </w:t>
      </w:r>
      <w:r w:rsidR="009519FB" w:rsidRPr="001E1713">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1E1713" w:rsidRDefault="001A7D8B" w:rsidP="009519FB">
      <w:pPr>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E42217" w:rsidRPr="001E1713">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1E1713">
        <w:rPr>
          <w:rFonts w:ascii="Times New Roman" w:hAnsi="Times New Roman" w:cs="Times New Roman"/>
          <w:sz w:val="28"/>
          <w:szCs w:val="28"/>
        </w:rPr>
        <w:t>й</w:t>
      </w:r>
      <w:r w:rsidR="00E42217" w:rsidRPr="001E1713">
        <w:rPr>
          <w:rFonts w:ascii="Times New Roman" w:hAnsi="Times New Roman" w:cs="Times New Roman"/>
          <w:sz w:val="28"/>
          <w:szCs w:val="28"/>
        </w:rPr>
        <w:t xml:space="preserve"> граждан</w:t>
      </w:r>
      <w:r w:rsidRPr="001E1713">
        <w:rPr>
          <w:rFonts w:ascii="Times New Roman" w:hAnsi="Times New Roman" w:cs="Times New Roman"/>
          <w:sz w:val="28"/>
          <w:szCs w:val="28"/>
        </w:rPr>
        <w:t>;</w:t>
      </w:r>
    </w:p>
    <w:p w:rsidR="00650D75" w:rsidRPr="001E1713" w:rsidRDefault="00B8354E" w:rsidP="00D15283">
      <w:pPr>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lang w:eastAsia="ru-RU"/>
        </w:rPr>
        <w:t>1.2.</w:t>
      </w:r>
      <w:r w:rsidR="00DF5A06" w:rsidRPr="001E1713">
        <w:rPr>
          <w:rFonts w:ascii="Times New Roman" w:hAnsi="Times New Roman" w:cs="Times New Roman"/>
          <w:sz w:val="28"/>
          <w:szCs w:val="28"/>
          <w:lang w:eastAsia="ru-RU"/>
        </w:rPr>
        <w:t>2</w:t>
      </w:r>
      <w:r w:rsidRPr="001E1713">
        <w:rPr>
          <w:rFonts w:ascii="Times New Roman" w:hAnsi="Times New Roman" w:cs="Times New Roman"/>
          <w:sz w:val="28"/>
          <w:szCs w:val="28"/>
          <w:lang w:eastAsia="ru-RU"/>
        </w:rPr>
        <w:t>.</w:t>
      </w:r>
      <w:r w:rsidR="00116AAD" w:rsidRPr="001E1713">
        <w:rPr>
          <w:rFonts w:ascii="Times New Roman" w:hAnsi="Times New Roman" w:cs="Times New Roman"/>
        </w:rPr>
        <w:t xml:space="preserve"> </w:t>
      </w:r>
      <w:r w:rsidR="00116AAD" w:rsidRPr="001E1713">
        <w:rPr>
          <w:rFonts w:ascii="Times New Roman" w:hAnsi="Times New Roman" w:cs="Times New Roman"/>
          <w:sz w:val="28"/>
          <w:szCs w:val="28"/>
        </w:rPr>
        <w:t>о</w:t>
      </w:r>
      <w:r w:rsidR="00116AAD" w:rsidRPr="001E1713">
        <w:rPr>
          <w:rFonts w:ascii="Times New Roman" w:hAnsi="Times New Roman" w:cs="Times New Roman"/>
        </w:rPr>
        <w:t xml:space="preserve"> </w:t>
      </w:r>
      <w:r w:rsidRPr="001E1713">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1E1713">
        <w:rPr>
          <w:rFonts w:ascii="Times New Roman" w:hAnsi="Times New Roman" w:cs="Times New Roman"/>
          <w:sz w:val="24"/>
          <w:szCs w:val="24"/>
        </w:rPr>
        <w:t xml:space="preserve"> </w:t>
      </w:r>
      <w:r w:rsidRPr="001E1713">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1E1713">
        <w:rPr>
          <w:rFonts w:ascii="Times New Roman" w:hAnsi="Times New Roman" w:cs="Times New Roman"/>
          <w:sz w:val="28"/>
          <w:szCs w:val="28"/>
        </w:rPr>
        <w:t xml:space="preserve">постоянно проживающих на территории муниципального </w:t>
      </w:r>
      <w:r w:rsidR="007F0519" w:rsidRPr="001E1713">
        <w:rPr>
          <w:rFonts w:ascii="Times New Roman" w:hAnsi="Times New Roman" w:cs="Times New Roman"/>
          <w:sz w:val="28"/>
          <w:szCs w:val="28"/>
        </w:rPr>
        <w:t>образования Ропшинское сельское поселение</w:t>
      </w:r>
      <w:r w:rsidR="00FF6B43" w:rsidRPr="001E1713">
        <w:rPr>
          <w:rFonts w:ascii="Times New Roman" w:hAnsi="Times New Roman" w:cs="Times New Roman"/>
          <w:sz w:val="28"/>
          <w:szCs w:val="28"/>
        </w:rPr>
        <w:t xml:space="preserve"> Ленинградской области</w:t>
      </w:r>
      <w:r w:rsidRPr="001E1713">
        <w:rPr>
          <w:rFonts w:ascii="Times New Roman" w:hAnsi="Times New Roman" w:cs="Times New Roman"/>
          <w:sz w:val="28"/>
          <w:szCs w:val="28"/>
        </w:rPr>
        <w:t xml:space="preserve">, состоящие на учете в качестве нуждающихся </w:t>
      </w:r>
      <w:r w:rsidRPr="001E1713">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1E1713">
        <w:rPr>
          <w:rFonts w:ascii="Times New Roman" w:hAnsi="Times New Roman" w:cs="Times New Roman"/>
          <w:sz w:val="28"/>
          <w:szCs w:val="28"/>
        </w:rPr>
        <w:t>;</w:t>
      </w:r>
    </w:p>
    <w:p w:rsidR="00650D75" w:rsidRPr="001E1713" w:rsidRDefault="00164528" w:rsidP="00D15283">
      <w:pPr>
        <w:pStyle w:val="ConsPlusNormal"/>
        <w:ind w:firstLine="540"/>
        <w:contextualSpacing/>
        <w:jc w:val="both"/>
        <w:rPr>
          <w:rFonts w:ascii="Times New Roman" w:hAnsi="Times New Roman" w:cs="Times New Roman"/>
          <w:sz w:val="28"/>
          <w:szCs w:val="28"/>
        </w:rPr>
      </w:pPr>
      <w:r w:rsidRPr="001E1713">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1E1713">
        <w:rPr>
          <w:rFonts w:ascii="Times New Roman" w:hAnsi="Times New Roman" w:cs="Times New Roman"/>
          <w:sz w:val="28"/>
          <w:szCs w:val="28"/>
        </w:rPr>
        <w:t xml:space="preserve"> </w:t>
      </w:r>
    </w:p>
    <w:p w:rsidR="00164528" w:rsidRPr="001E1713" w:rsidRDefault="00650D75" w:rsidP="00D15283">
      <w:pPr>
        <w:pStyle w:val="ConsPlusNormal"/>
        <w:ind w:firstLine="540"/>
        <w:contextualSpacing/>
        <w:jc w:val="both"/>
        <w:rPr>
          <w:rFonts w:ascii="Times New Roman" w:hAnsi="Times New Roman" w:cs="Times New Roman"/>
          <w:sz w:val="28"/>
          <w:szCs w:val="28"/>
        </w:rPr>
      </w:pPr>
      <w:r w:rsidRPr="001E1713">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1E1713">
        <w:rPr>
          <w:rFonts w:ascii="Times New Roman" w:hAnsi="Times New Roman" w:cs="Times New Roman"/>
          <w:sz w:val="28"/>
          <w:szCs w:val="28"/>
        </w:rPr>
        <w:t>,</w:t>
      </w:r>
      <w:r w:rsidRPr="001E1713">
        <w:rPr>
          <w:rFonts w:ascii="Times New Roman" w:hAnsi="Times New Roman" w:cs="Times New Roman"/>
          <w:sz w:val="28"/>
          <w:szCs w:val="28"/>
        </w:rPr>
        <w:t xml:space="preserve"> в том числе </w:t>
      </w:r>
      <w:r w:rsidR="00164528" w:rsidRPr="001E1713">
        <w:rPr>
          <w:rFonts w:ascii="Times New Roman" w:hAnsi="Times New Roman" w:cs="Times New Roman"/>
          <w:sz w:val="28"/>
          <w:szCs w:val="28"/>
        </w:rPr>
        <w:t>недееспособных или не полностью дееспособных заявителей;</w:t>
      </w:r>
    </w:p>
    <w:p w:rsidR="00FF6B43" w:rsidRPr="001E1713" w:rsidRDefault="00164528"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1E1713">
        <w:rPr>
          <w:rFonts w:ascii="Times New Roman" w:hAnsi="Times New Roman" w:cs="Times New Roman"/>
          <w:sz w:val="28"/>
          <w:szCs w:val="28"/>
        </w:rPr>
        <w:t>;</w:t>
      </w:r>
    </w:p>
    <w:p w:rsidR="00C905FD" w:rsidRPr="001E1713"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1E1713">
        <w:rPr>
          <w:rFonts w:ascii="Times New Roman" w:hAnsi="Times New Roman" w:cs="Times New Roman"/>
          <w:sz w:val="28"/>
          <w:szCs w:val="28"/>
        </w:rPr>
        <w:lastRenderedPageBreak/>
        <w:t>Порядок информирования о предоставлении муниципальной услуги</w:t>
      </w:r>
    </w:p>
    <w:p w:rsidR="003E449E" w:rsidRPr="001E1713" w:rsidRDefault="0070522C" w:rsidP="00D15283">
      <w:pPr>
        <w:spacing w:after="0" w:line="240" w:lineRule="auto"/>
        <w:ind w:firstLine="708"/>
        <w:jc w:val="both"/>
        <w:rPr>
          <w:rFonts w:ascii="Times New Roman" w:hAnsi="Times New Roman" w:cs="Times New Roman"/>
          <w:sz w:val="24"/>
          <w:szCs w:val="24"/>
        </w:rPr>
      </w:pPr>
      <w:r w:rsidRPr="001E1713">
        <w:rPr>
          <w:rFonts w:ascii="Times New Roman" w:hAnsi="Times New Roman" w:cs="Times New Roman"/>
          <w:sz w:val="28"/>
          <w:szCs w:val="28"/>
          <w:lang w:eastAsia="ru-RU"/>
        </w:rPr>
        <w:t>1.3</w:t>
      </w:r>
      <w:r w:rsidR="001112A0" w:rsidRPr="001E1713">
        <w:rPr>
          <w:rFonts w:ascii="Times New Roman" w:hAnsi="Times New Roman" w:cs="Times New Roman"/>
          <w:sz w:val="28"/>
          <w:szCs w:val="28"/>
          <w:lang w:eastAsia="ru-RU"/>
        </w:rPr>
        <w:t>. Информация о местах нахождения</w:t>
      </w:r>
      <w:r w:rsidR="001112A0" w:rsidRPr="001E1713">
        <w:rPr>
          <w:rFonts w:ascii="Times New Roman" w:hAnsi="Times New Roman" w:cs="Times New Roman"/>
          <w:bCs/>
          <w:sz w:val="28"/>
          <w:szCs w:val="28"/>
          <w:lang w:eastAsia="ru-RU"/>
        </w:rPr>
        <w:t xml:space="preserve"> </w:t>
      </w:r>
      <w:r w:rsidR="00153C48" w:rsidRPr="001E1713">
        <w:rPr>
          <w:rFonts w:ascii="Times New Roman" w:hAnsi="Times New Roman" w:cs="Times New Roman"/>
          <w:bCs/>
          <w:sz w:val="28"/>
          <w:szCs w:val="28"/>
          <w:lang w:eastAsia="ru-RU"/>
        </w:rPr>
        <w:t>органа местного самоуправления (далее - ОМСУ)</w:t>
      </w:r>
      <w:r w:rsidR="00404538" w:rsidRPr="001E1713">
        <w:rPr>
          <w:rFonts w:ascii="Times New Roman" w:hAnsi="Times New Roman" w:cs="Times New Roman"/>
          <w:bCs/>
          <w:sz w:val="28"/>
          <w:szCs w:val="28"/>
          <w:lang w:eastAsia="ru-RU"/>
        </w:rPr>
        <w:t>,</w:t>
      </w:r>
      <w:r w:rsidR="00B17F0B" w:rsidRPr="001E1713">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1E1713">
        <w:rPr>
          <w:rFonts w:ascii="Times New Roman" w:hAnsi="Times New Roman" w:cs="Times New Roman"/>
          <w:bCs/>
          <w:sz w:val="28"/>
          <w:szCs w:val="28"/>
          <w:lang w:eastAsia="ru-RU"/>
        </w:rPr>
        <w:t xml:space="preserve"> (далее – структурное подразделение)</w:t>
      </w:r>
      <w:r w:rsidR="00555091" w:rsidRPr="001E1713">
        <w:rPr>
          <w:rFonts w:ascii="Times New Roman" w:hAnsi="Times New Roman" w:cs="Times New Roman"/>
          <w:bCs/>
          <w:sz w:val="28"/>
          <w:szCs w:val="28"/>
          <w:lang w:eastAsia="ru-RU"/>
        </w:rPr>
        <w:t>, организаций, участвующих в предоставлении услуги</w:t>
      </w:r>
      <w:r w:rsidR="00A94A20" w:rsidRPr="001E1713">
        <w:rPr>
          <w:rFonts w:ascii="Times New Roman" w:hAnsi="Times New Roman" w:cs="Times New Roman"/>
          <w:bCs/>
          <w:sz w:val="28"/>
          <w:szCs w:val="28"/>
          <w:lang w:eastAsia="ru-RU"/>
        </w:rPr>
        <w:t xml:space="preserve">, </w:t>
      </w:r>
      <w:r w:rsidR="00555091" w:rsidRPr="001E1713">
        <w:rPr>
          <w:rFonts w:ascii="Times New Roman" w:hAnsi="Times New Roman" w:cs="Times New Roman"/>
          <w:bCs/>
          <w:sz w:val="28"/>
          <w:szCs w:val="28"/>
          <w:lang w:eastAsia="ru-RU"/>
        </w:rPr>
        <w:t>не являющиеся многофункциональными центрами</w:t>
      </w:r>
      <w:r w:rsidR="00A94A20" w:rsidRPr="001E1713">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1E1713">
        <w:rPr>
          <w:rFonts w:ascii="Times New Roman" w:hAnsi="Times New Roman" w:cs="Times New Roman"/>
          <w:bCs/>
          <w:sz w:val="28"/>
          <w:szCs w:val="28"/>
          <w:lang w:eastAsia="ru-RU"/>
        </w:rPr>
        <w:t xml:space="preserve"> (далее – Организации)</w:t>
      </w:r>
      <w:r w:rsidR="00B17F0B" w:rsidRPr="001E1713">
        <w:rPr>
          <w:rFonts w:ascii="Times New Roman" w:hAnsi="Times New Roman" w:cs="Times New Roman"/>
          <w:bCs/>
          <w:sz w:val="28"/>
          <w:szCs w:val="28"/>
          <w:lang w:eastAsia="ru-RU"/>
        </w:rPr>
        <w:t xml:space="preserve">, </w:t>
      </w:r>
      <w:r w:rsidR="00555091" w:rsidRPr="001E1713">
        <w:rPr>
          <w:rFonts w:ascii="Times New Roman" w:hAnsi="Times New Roman" w:cs="Times New Roman"/>
          <w:bCs/>
          <w:sz w:val="28"/>
          <w:szCs w:val="28"/>
          <w:lang w:eastAsia="ru-RU"/>
        </w:rPr>
        <w:t xml:space="preserve">их </w:t>
      </w:r>
      <w:r w:rsidR="00404538" w:rsidRPr="001E1713">
        <w:rPr>
          <w:rFonts w:ascii="Times New Roman" w:hAnsi="Times New Roman" w:cs="Times New Roman"/>
          <w:bCs/>
          <w:sz w:val="28"/>
          <w:szCs w:val="28"/>
          <w:lang w:eastAsia="ru-RU"/>
        </w:rPr>
        <w:t>графике работы, контактных телефонов</w:t>
      </w:r>
      <w:r w:rsidR="00B17F0B" w:rsidRPr="001E1713">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1E1713">
        <w:rPr>
          <w:rFonts w:ascii="Times New Roman" w:hAnsi="Times New Roman" w:cs="Times New Roman"/>
          <w:bCs/>
          <w:sz w:val="28"/>
          <w:szCs w:val="28"/>
          <w:lang w:eastAsia="ru-RU"/>
        </w:rPr>
        <w:t>ого</w:t>
      </w:r>
      <w:r w:rsidR="00B17F0B" w:rsidRPr="001E1713">
        <w:rPr>
          <w:rFonts w:ascii="Times New Roman" w:hAnsi="Times New Roman" w:cs="Times New Roman"/>
          <w:bCs/>
          <w:sz w:val="28"/>
          <w:szCs w:val="28"/>
          <w:lang w:eastAsia="ru-RU"/>
        </w:rPr>
        <w:t xml:space="preserve"> подразделени</w:t>
      </w:r>
      <w:r w:rsidR="00D62ED1" w:rsidRPr="001E1713">
        <w:rPr>
          <w:rFonts w:ascii="Times New Roman" w:hAnsi="Times New Roman" w:cs="Times New Roman"/>
          <w:bCs/>
          <w:sz w:val="28"/>
          <w:szCs w:val="28"/>
          <w:lang w:eastAsia="ru-RU"/>
        </w:rPr>
        <w:t xml:space="preserve">я, </w:t>
      </w:r>
      <w:r w:rsidR="00555091" w:rsidRPr="001E1713">
        <w:rPr>
          <w:rFonts w:ascii="Times New Roman" w:hAnsi="Times New Roman" w:cs="Times New Roman"/>
          <w:bCs/>
          <w:sz w:val="28"/>
          <w:szCs w:val="28"/>
          <w:lang w:eastAsia="ru-RU"/>
        </w:rPr>
        <w:t xml:space="preserve">Организации, </w:t>
      </w:r>
      <w:r w:rsidR="00D62ED1" w:rsidRPr="001E1713">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1E1713">
        <w:rPr>
          <w:rFonts w:ascii="Times New Roman" w:hAnsi="Times New Roman" w:cs="Times New Roman"/>
          <w:bCs/>
          <w:sz w:val="28"/>
          <w:szCs w:val="28"/>
          <w:lang w:eastAsia="ru-RU"/>
        </w:rPr>
        <w:t xml:space="preserve">Организации, </w:t>
      </w:r>
      <w:r w:rsidR="00D62ED1" w:rsidRPr="001E1713">
        <w:rPr>
          <w:rFonts w:ascii="Times New Roman" w:hAnsi="Times New Roman" w:cs="Times New Roman"/>
          <w:bCs/>
          <w:sz w:val="28"/>
          <w:szCs w:val="28"/>
          <w:lang w:eastAsia="ru-RU"/>
        </w:rPr>
        <w:t>адреса электронн</w:t>
      </w:r>
      <w:r w:rsidR="00A94A20" w:rsidRPr="001E1713">
        <w:rPr>
          <w:rFonts w:ascii="Times New Roman" w:hAnsi="Times New Roman" w:cs="Times New Roman"/>
          <w:bCs/>
          <w:sz w:val="28"/>
          <w:szCs w:val="28"/>
          <w:lang w:eastAsia="ru-RU"/>
        </w:rPr>
        <w:t>ой</w:t>
      </w:r>
      <w:r w:rsidR="00D62ED1" w:rsidRPr="001E1713">
        <w:rPr>
          <w:rFonts w:ascii="Times New Roman" w:hAnsi="Times New Roman" w:cs="Times New Roman"/>
          <w:bCs/>
          <w:sz w:val="28"/>
          <w:szCs w:val="28"/>
          <w:lang w:eastAsia="ru-RU"/>
        </w:rPr>
        <w:t xml:space="preserve"> почт</w:t>
      </w:r>
      <w:r w:rsidR="00A94A20" w:rsidRPr="001E1713">
        <w:rPr>
          <w:rFonts w:ascii="Times New Roman" w:hAnsi="Times New Roman" w:cs="Times New Roman"/>
          <w:bCs/>
          <w:sz w:val="28"/>
          <w:szCs w:val="28"/>
          <w:lang w:eastAsia="ru-RU"/>
        </w:rPr>
        <w:t>ы</w:t>
      </w:r>
      <w:r w:rsidR="00D62ED1" w:rsidRPr="001E1713">
        <w:rPr>
          <w:rFonts w:ascii="Times New Roman" w:hAnsi="Times New Roman" w:cs="Times New Roman"/>
          <w:bCs/>
          <w:sz w:val="28"/>
          <w:szCs w:val="28"/>
          <w:lang w:eastAsia="ru-RU"/>
        </w:rPr>
        <w:t xml:space="preserve"> </w:t>
      </w:r>
      <w:r w:rsidR="00404538" w:rsidRPr="001E1713">
        <w:rPr>
          <w:rFonts w:ascii="Times New Roman" w:hAnsi="Times New Roman" w:cs="Times New Roman"/>
          <w:bCs/>
          <w:sz w:val="28"/>
          <w:szCs w:val="28"/>
          <w:lang w:eastAsia="ru-RU"/>
        </w:rPr>
        <w:t>(далее – сведения информационного характера)</w:t>
      </w:r>
      <w:r w:rsidR="00153C48" w:rsidRPr="001E1713">
        <w:rPr>
          <w:rFonts w:ascii="Times New Roman" w:hAnsi="Times New Roman" w:cs="Times New Roman"/>
          <w:sz w:val="24"/>
          <w:szCs w:val="24"/>
        </w:rPr>
        <w:t xml:space="preserve"> </w:t>
      </w:r>
      <w:r w:rsidR="00153C48" w:rsidRPr="001E1713">
        <w:rPr>
          <w:rFonts w:ascii="Times New Roman" w:hAnsi="Times New Roman" w:cs="Times New Roman"/>
          <w:sz w:val="28"/>
          <w:szCs w:val="28"/>
        </w:rPr>
        <w:t>размещаются</w:t>
      </w:r>
      <w:r w:rsidR="00404538" w:rsidRPr="001E1713">
        <w:rPr>
          <w:rFonts w:ascii="Times New Roman" w:hAnsi="Times New Roman" w:cs="Times New Roman"/>
          <w:bCs/>
          <w:sz w:val="28"/>
          <w:szCs w:val="28"/>
          <w:lang w:eastAsia="ru-RU"/>
        </w:rPr>
        <w:t>:</w:t>
      </w:r>
      <w:r w:rsidR="00650D75" w:rsidRPr="001E1713">
        <w:rPr>
          <w:rFonts w:ascii="Times New Roman" w:hAnsi="Times New Roman" w:cs="Times New Roman"/>
          <w:sz w:val="24"/>
          <w:szCs w:val="24"/>
        </w:rPr>
        <w:t xml:space="preserve"> </w:t>
      </w:r>
    </w:p>
    <w:p w:rsidR="00404538" w:rsidRPr="001E1713" w:rsidRDefault="00404538" w:rsidP="00D15283">
      <w:pPr>
        <w:spacing w:after="0" w:line="240" w:lineRule="auto"/>
        <w:ind w:firstLine="708"/>
        <w:jc w:val="both"/>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1E1713"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bCs/>
          <w:sz w:val="28"/>
          <w:szCs w:val="28"/>
          <w:lang w:eastAsia="ru-RU"/>
        </w:rPr>
        <w:t>на сайте ОМСУ</w:t>
      </w:r>
      <w:r w:rsidR="00153C48" w:rsidRPr="001E1713">
        <w:rPr>
          <w:rFonts w:ascii="Times New Roman" w:hAnsi="Times New Roman" w:cs="Times New Roman"/>
          <w:sz w:val="28"/>
          <w:szCs w:val="28"/>
          <w:lang w:eastAsia="ru-RU"/>
        </w:rPr>
        <w:t xml:space="preserve"> /Организации</w:t>
      </w:r>
      <w:r w:rsidR="00972F88" w:rsidRPr="001E1713">
        <w:rPr>
          <w:rFonts w:ascii="Times New Roman" w:hAnsi="Times New Roman" w:cs="Times New Roman"/>
          <w:sz w:val="28"/>
          <w:szCs w:val="28"/>
          <w:lang w:eastAsia="ru-RU"/>
        </w:rPr>
        <w:t>:</w:t>
      </w:r>
      <w:r w:rsidR="005570C3" w:rsidRPr="001E1713">
        <w:rPr>
          <w:rFonts w:ascii="Times New Roman" w:eastAsia="Times New Roman" w:hAnsi="Times New Roman" w:cs="Times New Roman"/>
          <w:sz w:val="24"/>
          <w:szCs w:val="24"/>
          <w:lang w:eastAsia="ru-RU"/>
        </w:rPr>
        <w:t xml:space="preserve"> </w:t>
      </w:r>
      <w:r w:rsidR="005570C3" w:rsidRPr="001E1713">
        <w:rPr>
          <w:rFonts w:ascii="Times New Roman" w:eastAsia="Times New Roman" w:hAnsi="Times New Roman" w:cs="Times New Roman"/>
          <w:sz w:val="28"/>
          <w:szCs w:val="28"/>
          <w:lang w:eastAsia="ru-RU"/>
        </w:rPr>
        <w:t>www.официальнаяропша.рф</w:t>
      </w:r>
      <w:r w:rsidR="005570C3" w:rsidRPr="001E1713">
        <w:rPr>
          <w:rFonts w:ascii="Times New Roman" w:eastAsia="Times New Roman" w:hAnsi="Times New Roman" w:cs="Times New Roman"/>
          <w:sz w:val="24"/>
          <w:szCs w:val="24"/>
          <w:lang w:eastAsia="ru-RU"/>
        </w:rPr>
        <w:t xml:space="preserve"> </w:t>
      </w:r>
      <w:r w:rsidRPr="001E1713">
        <w:rPr>
          <w:rFonts w:ascii="Times New Roman" w:hAnsi="Times New Roman" w:cs="Times New Roman"/>
          <w:bCs/>
          <w:sz w:val="28"/>
          <w:szCs w:val="28"/>
          <w:lang w:eastAsia="ru-RU"/>
        </w:rPr>
        <w:t>;</w:t>
      </w:r>
    </w:p>
    <w:p w:rsidR="00B17F0B" w:rsidRPr="001E1713"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hAnsi="Times New Roman" w:cs="Times New Roman"/>
          <w:bCs/>
          <w:sz w:val="28"/>
          <w:szCs w:val="28"/>
          <w:lang w:eastAsia="ru-RU"/>
        </w:rPr>
        <w:t xml:space="preserve">на сайте </w:t>
      </w:r>
      <w:r w:rsidRPr="001E1713">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 xml:space="preserve"> (далее - ГБУ ЛО </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МФЦ</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 xml:space="preserve">): </w:t>
      </w:r>
      <w:hyperlink r:id="rId10" w:history="1">
        <w:r w:rsidRPr="001E1713">
          <w:rPr>
            <w:rFonts w:ascii="Times New Roman" w:eastAsia="Times New Roman" w:hAnsi="Times New Roman" w:cs="Times New Roman"/>
            <w:sz w:val="28"/>
            <w:szCs w:val="28"/>
            <w:u w:val="single"/>
            <w:lang w:eastAsia="ru-RU"/>
          </w:rPr>
          <w:t>http://mfc47.ru/</w:t>
        </w:r>
      </w:hyperlink>
      <w:r w:rsidRPr="001E1713">
        <w:rPr>
          <w:rFonts w:ascii="Times New Roman" w:eastAsia="Times New Roman" w:hAnsi="Times New Roman" w:cs="Times New Roman"/>
          <w:sz w:val="28"/>
          <w:szCs w:val="28"/>
          <w:lang w:eastAsia="ru-RU"/>
        </w:rPr>
        <w:t>;</w:t>
      </w:r>
    </w:p>
    <w:p w:rsidR="00B17F0B" w:rsidRPr="001E1713"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E171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1E1713">
          <w:rPr>
            <w:rFonts w:ascii="Times New Roman" w:eastAsia="Times New Roman" w:hAnsi="Times New Roman" w:cs="Times New Roman"/>
            <w:sz w:val="28"/>
            <w:szCs w:val="28"/>
            <w:u w:val="single"/>
            <w:lang w:eastAsia="ru-RU"/>
          </w:rPr>
          <w:t>www.gu.le</w:t>
        </w:r>
        <w:r w:rsidR="004E563D" w:rsidRPr="001E1713">
          <w:rPr>
            <w:rFonts w:ascii="Times New Roman" w:eastAsia="Times New Roman" w:hAnsi="Times New Roman" w:cs="Times New Roman"/>
            <w:sz w:val="28"/>
            <w:szCs w:val="28"/>
            <w:u w:val="single"/>
            <w:lang w:val="en-US" w:eastAsia="ru-RU"/>
          </w:rPr>
          <w:t>n</w:t>
        </w:r>
        <w:r w:rsidRPr="001E1713">
          <w:rPr>
            <w:rFonts w:ascii="Times New Roman" w:eastAsia="Times New Roman" w:hAnsi="Times New Roman" w:cs="Times New Roman"/>
            <w:sz w:val="28"/>
            <w:szCs w:val="28"/>
            <w:u w:val="single"/>
            <w:lang w:eastAsia="ru-RU"/>
          </w:rPr>
          <w:t>obl.ru/</w:t>
        </w:r>
      </w:hyperlink>
      <w:r w:rsidRPr="001E1713">
        <w:rPr>
          <w:rFonts w:ascii="Times New Roman" w:eastAsia="Times New Roman" w:hAnsi="Times New Roman" w:cs="Times New Roman"/>
          <w:sz w:val="28"/>
          <w:szCs w:val="28"/>
          <w:lang w:eastAsia="ru-RU"/>
        </w:rPr>
        <w:t xml:space="preserve"> </w:t>
      </w:r>
      <w:hyperlink r:id="rId11" w:history="1">
        <w:r w:rsidRPr="001E1713">
          <w:rPr>
            <w:rFonts w:ascii="Times New Roman" w:eastAsia="Times New Roman" w:hAnsi="Times New Roman" w:cs="Times New Roman"/>
            <w:sz w:val="28"/>
            <w:szCs w:val="28"/>
            <w:u w:val="single"/>
            <w:lang w:eastAsia="ru-RU"/>
          </w:rPr>
          <w:t>www.gosuslugi.ru</w:t>
        </w:r>
      </w:hyperlink>
      <w:r w:rsidRPr="001E1713">
        <w:rPr>
          <w:rFonts w:ascii="Times New Roman" w:eastAsia="Times New Roman" w:hAnsi="Times New Roman" w:cs="Times New Roman"/>
          <w:sz w:val="28"/>
          <w:szCs w:val="28"/>
          <w:u w:val="single"/>
          <w:lang w:eastAsia="ru-RU"/>
        </w:rPr>
        <w:t>.</w:t>
      </w:r>
    </w:p>
    <w:p w:rsidR="00153C48" w:rsidRPr="001E1713"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1E1713"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1E1713" w:rsidRDefault="000C0EEB" w:rsidP="00D15283">
      <w:pPr>
        <w:spacing w:after="0" w:line="240" w:lineRule="auto"/>
        <w:ind w:firstLine="709"/>
        <w:jc w:val="center"/>
        <w:rPr>
          <w:rFonts w:ascii="Times New Roman" w:hAnsi="Times New Roman" w:cs="Times New Roman"/>
          <w:b/>
          <w:bCs/>
          <w:sz w:val="28"/>
          <w:szCs w:val="28"/>
          <w:lang w:eastAsia="ru-RU"/>
        </w:rPr>
      </w:pPr>
      <w:r w:rsidRPr="001E1713">
        <w:rPr>
          <w:rFonts w:ascii="Times New Roman" w:hAnsi="Times New Roman" w:cs="Times New Roman"/>
          <w:b/>
          <w:bCs/>
          <w:sz w:val="28"/>
          <w:szCs w:val="28"/>
          <w:lang w:val="en-US" w:eastAsia="ru-RU"/>
        </w:rPr>
        <w:t>II</w:t>
      </w:r>
      <w:r w:rsidR="00D62ED1" w:rsidRPr="001E1713">
        <w:rPr>
          <w:rFonts w:ascii="Times New Roman" w:hAnsi="Times New Roman" w:cs="Times New Roman"/>
          <w:b/>
          <w:bCs/>
          <w:sz w:val="28"/>
          <w:szCs w:val="28"/>
          <w:lang w:eastAsia="ru-RU"/>
        </w:rPr>
        <w:t>. Стандарт предоставления муниципальной услуги</w:t>
      </w:r>
      <w:r w:rsidR="0070522C" w:rsidRPr="001E1713">
        <w:rPr>
          <w:rFonts w:ascii="Times New Roman" w:hAnsi="Times New Roman" w:cs="Times New Roman"/>
          <w:b/>
          <w:bCs/>
          <w:sz w:val="28"/>
          <w:szCs w:val="28"/>
          <w:lang w:eastAsia="ru-RU"/>
        </w:rPr>
        <w:t>.</w:t>
      </w:r>
    </w:p>
    <w:p w:rsidR="0070522C" w:rsidRPr="001E1713"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1E1713" w:rsidRDefault="003E449E" w:rsidP="00D15283">
      <w:pPr>
        <w:spacing w:after="0" w:line="240" w:lineRule="auto"/>
        <w:ind w:firstLine="709"/>
        <w:jc w:val="center"/>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Pr="001E1713" w:rsidRDefault="003E449E" w:rsidP="00D15283">
      <w:pPr>
        <w:spacing w:after="0" w:line="240" w:lineRule="auto"/>
        <w:ind w:firstLine="709"/>
        <w:jc w:val="center"/>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муниципальной услуги</w:t>
      </w:r>
    </w:p>
    <w:p w:rsidR="00116AAD" w:rsidRPr="001E1713" w:rsidRDefault="00116AAD" w:rsidP="00D15283">
      <w:pPr>
        <w:spacing w:after="0" w:line="240" w:lineRule="auto"/>
        <w:ind w:firstLine="709"/>
        <w:jc w:val="center"/>
        <w:rPr>
          <w:rFonts w:ascii="Times New Roman" w:hAnsi="Times New Roman" w:cs="Times New Roman"/>
          <w:bCs/>
          <w:sz w:val="28"/>
          <w:szCs w:val="28"/>
          <w:lang w:eastAsia="ru-RU"/>
        </w:rPr>
      </w:pPr>
    </w:p>
    <w:p w:rsidR="00AA774A" w:rsidRPr="001E1713"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2.1. Полное наименование </w:t>
      </w:r>
      <w:r w:rsidRPr="001E1713">
        <w:rPr>
          <w:rFonts w:ascii="Times New Roman" w:hAnsi="Times New Roman" w:cs="Times New Roman"/>
          <w:bCs/>
          <w:sz w:val="28"/>
          <w:szCs w:val="28"/>
          <w:lang w:eastAsia="ru-RU"/>
        </w:rPr>
        <w:t>муниципальной услуги</w:t>
      </w:r>
      <w:r w:rsidRPr="001E1713">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1E1713"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Сокращенное наименование </w:t>
      </w:r>
      <w:r w:rsidRPr="001E1713">
        <w:rPr>
          <w:rFonts w:ascii="Times New Roman" w:hAnsi="Times New Roman" w:cs="Times New Roman"/>
          <w:bCs/>
          <w:sz w:val="28"/>
          <w:szCs w:val="28"/>
          <w:lang w:eastAsia="ru-RU"/>
        </w:rPr>
        <w:t>муниципальной услуги:</w:t>
      </w:r>
      <w:r w:rsidRPr="001E1713">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1E1713"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1E1713">
        <w:tab/>
      </w:r>
      <w:r w:rsidRPr="001E1713">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1E1713"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ab/>
      </w:r>
      <w:r w:rsidR="00D62ED1" w:rsidRPr="001E1713">
        <w:rPr>
          <w:rFonts w:ascii="Times New Roman" w:hAnsi="Times New Roman" w:cs="Times New Roman"/>
          <w:sz w:val="28"/>
          <w:szCs w:val="28"/>
          <w:lang w:eastAsia="ru-RU"/>
        </w:rPr>
        <w:t>2.2. Муниципальн</w:t>
      </w:r>
      <w:r w:rsidR="00960BB4" w:rsidRPr="001E1713">
        <w:rPr>
          <w:rFonts w:ascii="Times New Roman" w:hAnsi="Times New Roman" w:cs="Times New Roman"/>
          <w:sz w:val="28"/>
          <w:szCs w:val="28"/>
          <w:lang w:eastAsia="ru-RU"/>
        </w:rPr>
        <w:t>ую</w:t>
      </w:r>
      <w:r w:rsidR="00D62ED1" w:rsidRPr="001E1713">
        <w:rPr>
          <w:rFonts w:ascii="Times New Roman" w:hAnsi="Times New Roman" w:cs="Times New Roman"/>
          <w:sz w:val="28"/>
          <w:szCs w:val="28"/>
          <w:lang w:eastAsia="ru-RU"/>
        </w:rPr>
        <w:t xml:space="preserve"> услуг</w:t>
      </w:r>
      <w:r w:rsidR="00960BB4" w:rsidRPr="001E1713">
        <w:rPr>
          <w:rFonts w:ascii="Times New Roman" w:hAnsi="Times New Roman" w:cs="Times New Roman"/>
          <w:sz w:val="28"/>
          <w:szCs w:val="28"/>
          <w:lang w:eastAsia="ru-RU"/>
        </w:rPr>
        <w:t>у</w:t>
      </w:r>
      <w:r w:rsidR="00D62ED1" w:rsidRPr="001E1713">
        <w:rPr>
          <w:rFonts w:ascii="Times New Roman" w:hAnsi="Times New Roman" w:cs="Times New Roman"/>
          <w:sz w:val="28"/>
          <w:szCs w:val="28"/>
          <w:lang w:eastAsia="ru-RU"/>
        </w:rPr>
        <w:t xml:space="preserve"> предоставляет</w:t>
      </w:r>
      <w:r w:rsidR="00960BB4" w:rsidRPr="001E1713">
        <w:rPr>
          <w:rFonts w:ascii="Times New Roman" w:hAnsi="Times New Roman" w:cs="Times New Roman"/>
          <w:sz w:val="28"/>
          <w:szCs w:val="28"/>
          <w:lang w:eastAsia="ru-RU"/>
        </w:rPr>
        <w:t xml:space="preserve">: </w:t>
      </w:r>
      <w:r w:rsidR="00D62ED1" w:rsidRPr="001E1713">
        <w:rPr>
          <w:rFonts w:ascii="Times New Roman" w:hAnsi="Times New Roman" w:cs="Times New Roman"/>
          <w:sz w:val="28"/>
          <w:szCs w:val="28"/>
          <w:lang w:eastAsia="ru-RU"/>
        </w:rPr>
        <w:t>администрац</w:t>
      </w:r>
      <w:r w:rsidR="00AC42CE" w:rsidRPr="001E1713">
        <w:rPr>
          <w:rFonts w:ascii="Times New Roman" w:hAnsi="Times New Roman" w:cs="Times New Roman"/>
          <w:sz w:val="28"/>
          <w:szCs w:val="28"/>
          <w:lang w:eastAsia="ru-RU"/>
        </w:rPr>
        <w:t>ия</w:t>
      </w:r>
      <w:r w:rsidR="00972F88" w:rsidRPr="001E1713">
        <w:rPr>
          <w:rFonts w:ascii="Times New Roman" w:hAnsi="Times New Roman" w:cs="Times New Roman"/>
          <w:sz w:val="28"/>
          <w:szCs w:val="28"/>
          <w:lang w:eastAsia="ru-RU"/>
        </w:rPr>
        <w:t xml:space="preserve"> </w:t>
      </w:r>
      <w:r w:rsidR="007F0519" w:rsidRPr="001E1713">
        <w:rPr>
          <w:rFonts w:ascii="Times New Roman" w:hAnsi="Times New Roman" w:cs="Times New Roman"/>
          <w:sz w:val="28"/>
          <w:szCs w:val="28"/>
          <w:lang w:eastAsia="ru-RU"/>
        </w:rPr>
        <w:t xml:space="preserve"> </w:t>
      </w:r>
      <w:r w:rsidR="00D62ED1" w:rsidRPr="001E1713">
        <w:rPr>
          <w:rFonts w:ascii="Times New Roman" w:hAnsi="Times New Roman" w:cs="Times New Roman"/>
          <w:sz w:val="28"/>
          <w:szCs w:val="28"/>
          <w:lang w:eastAsia="ru-RU"/>
        </w:rPr>
        <w:t xml:space="preserve"> </w:t>
      </w:r>
      <w:r w:rsidR="00972F88" w:rsidRPr="001E1713">
        <w:rPr>
          <w:rFonts w:ascii="Times New Roman" w:hAnsi="Times New Roman" w:cs="Times New Roman"/>
          <w:sz w:val="28"/>
          <w:szCs w:val="28"/>
        </w:rPr>
        <w:t>Ропшинского сельского поселения Ломоносовского муниципального района</w:t>
      </w:r>
      <w:r w:rsidR="007F0519" w:rsidRPr="001E1713">
        <w:rPr>
          <w:rFonts w:ascii="Times New Roman" w:hAnsi="Times New Roman" w:cs="Times New Roman"/>
          <w:sz w:val="28"/>
          <w:szCs w:val="28"/>
        </w:rPr>
        <w:t xml:space="preserve"> </w:t>
      </w:r>
      <w:r w:rsidR="00D62ED1" w:rsidRPr="001E1713">
        <w:rPr>
          <w:rFonts w:ascii="Times New Roman" w:hAnsi="Times New Roman" w:cs="Times New Roman"/>
          <w:sz w:val="28"/>
          <w:szCs w:val="28"/>
          <w:lang w:eastAsia="ru-RU"/>
        </w:rPr>
        <w:t>Ленинградской области.</w:t>
      </w:r>
    </w:p>
    <w:p w:rsidR="00A94A20" w:rsidRPr="001E1713" w:rsidRDefault="00A94A2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пред</w:t>
      </w:r>
      <w:r w:rsidR="00FD36D9" w:rsidRPr="001E1713">
        <w:rPr>
          <w:rFonts w:ascii="Times New Roman" w:hAnsi="Times New Roman" w:cs="Times New Roman"/>
          <w:sz w:val="28"/>
          <w:szCs w:val="28"/>
          <w:lang w:eastAsia="ru-RU"/>
        </w:rPr>
        <w:t>ост</w:t>
      </w:r>
      <w:r w:rsidRPr="001E1713">
        <w:rPr>
          <w:rFonts w:ascii="Times New Roman" w:hAnsi="Times New Roman" w:cs="Times New Roman"/>
          <w:sz w:val="28"/>
          <w:szCs w:val="28"/>
          <w:lang w:eastAsia="ru-RU"/>
        </w:rPr>
        <w:t>авлении</w:t>
      </w:r>
      <w:r w:rsidR="00FD36D9" w:rsidRPr="001E1713">
        <w:rPr>
          <w:rFonts w:ascii="Times New Roman" w:hAnsi="Times New Roman" w:cs="Times New Roman"/>
          <w:sz w:val="28"/>
          <w:szCs w:val="28"/>
          <w:lang w:eastAsia="ru-RU"/>
        </w:rPr>
        <w:t xml:space="preserve"> муниципальной услуги участвуют:</w:t>
      </w:r>
    </w:p>
    <w:p w:rsidR="00FD36D9" w:rsidRPr="001E1713" w:rsidRDefault="00FD36D9"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Организация:</w:t>
      </w:r>
    </w:p>
    <w:p w:rsidR="00FD36D9" w:rsidRPr="001E1713" w:rsidRDefault="007F0519"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Администрация Ропшинского сельского поселения Ломоносовского муниципального района Ленинградской области</w:t>
      </w:r>
      <w:r w:rsidR="00FD36D9" w:rsidRPr="001E1713">
        <w:rPr>
          <w:rFonts w:ascii="Times New Roman" w:hAnsi="Times New Roman" w:cs="Times New Roman"/>
          <w:sz w:val="28"/>
          <w:szCs w:val="28"/>
          <w:lang w:eastAsia="ru-RU"/>
        </w:rPr>
        <w:t>;</w:t>
      </w:r>
    </w:p>
    <w:p w:rsidR="00FD36D9" w:rsidRPr="001E1713" w:rsidRDefault="00FD36D9"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lastRenderedPageBreak/>
        <w:t xml:space="preserve">2) </w:t>
      </w:r>
      <w:r w:rsidRPr="001E1713">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 xml:space="preserve"> </w:t>
      </w:r>
      <w:r w:rsidRPr="001E1713">
        <w:rPr>
          <w:rFonts w:ascii="Times New Roman" w:hAnsi="Times New Roman" w:cs="Times New Roman"/>
          <w:sz w:val="28"/>
          <w:szCs w:val="28"/>
          <w:lang w:eastAsia="ru-RU"/>
        </w:rPr>
        <w:t>(далее – МФЦ);</w:t>
      </w:r>
    </w:p>
    <w:p w:rsidR="00FD36D9" w:rsidRPr="001E1713" w:rsidRDefault="00FD36D9"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3) </w:t>
      </w:r>
      <w:r w:rsidR="004342E7" w:rsidRPr="001E1713">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9B5361" w:rsidRPr="001E1713" w:rsidRDefault="00FD36D9" w:rsidP="007F0519">
      <w:pPr>
        <w:spacing w:after="0" w:line="240" w:lineRule="auto"/>
        <w:ind w:firstLine="709"/>
        <w:jc w:val="both"/>
        <w:rPr>
          <w:rFonts w:ascii="Times New Roman" w:hAnsi="Times New Roman" w:cs="Times New Roman"/>
          <w:color w:val="000000"/>
          <w:sz w:val="28"/>
          <w:szCs w:val="28"/>
        </w:rPr>
      </w:pPr>
      <w:r w:rsidRPr="001E1713">
        <w:rPr>
          <w:rFonts w:ascii="Times New Roman" w:hAnsi="Times New Roman" w:cs="Times New Roman"/>
          <w:sz w:val="28"/>
          <w:szCs w:val="28"/>
          <w:lang w:eastAsia="ru-RU"/>
        </w:rPr>
        <w:t xml:space="preserve">4) </w:t>
      </w:r>
      <w:r w:rsidR="002D30B9" w:rsidRPr="001E1713">
        <w:rPr>
          <w:rFonts w:ascii="Times New Roman" w:hAnsi="Times New Roman" w:cs="Times New Roman"/>
          <w:color w:val="000000"/>
          <w:sz w:val="28"/>
          <w:szCs w:val="28"/>
        </w:rPr>
        <w:t>Управление по вопросам миграции ГУ МВД России</w:t>
      </w:r>
      <w:r w:rsidR="0070522C" w:rsidRPr="001E1713">
        <w:rPr>
          <w:rFonts w:ascii="Times New Roman" w:hAnsi="Times New Roman" w:cs="Times New Roman"/>
          <w:color w:val="000000"/>
          <w:sz w:val="28"/>
          <w:szCs w:val="28"/>
        </w:rPr>
        <w:t xml:space="preserve"> </w:t>
      </w:r>
      <w:r w:rsidR="002D30B9" w:rsidRPr="001E1713">
        <w:rPr>
          <w:rFonts w:ascii="Times New Roman" w:hAnsi="Times New Roman" w:cs="Times New Roman"/>
          <w:color w:val="000000"/>
          <w:sz w:val="28"/>
          <w:szCs w:val="28"/>
        </w:rPr>
        <w:t>по г.</w:t>
      </w:r>
      <w:r w:rsidR="002D72A6" w:rsidRPr="001E1713">
        <w:rPr>
          <w:rFonts w:ascii="Times New Roman" w:hAnsi="Times New Roman" w:cs="Times New Roman"/>
          <w:color w:val="000000"/>
          <w:sz w:val="28"/>
          <w:szCs w:val="28"/>
        </w:rPr>
        <w:t xml:space="preserve"> </w:t>
      </w:r>
      <w:r w:rsidR="002D30B9" w:rsidRPr="001E1713">
        <w:rPr>
          <w:rFonts w:ascii="Times New Roman" w:hAnsi="Times New Roman" w:cs="Times New Roman"/>
          <w:color w:val="000000"/>
          <w:sz w:val="28"/>
          <w:szCs w:val="28"/>
        </w:rPr>
        <w:t>Санкт-Петербургу и Ленинградской области.</w:t>
      </w:r>
    </w:p>
    <w:p w:rsidR="00866A17" w:rsidRPr="001E1713"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w:t>
      </w:r>
      <w:r w:rsidR="00393E44" w:rsidRPr="001E1713">
        <w:rPr>
          <w:rFonts w:ascii="Times New Roman" w:eastAsia="Times New Roman" w:hAnsi="Times New Roman" w:cs="Times New Roman"/>
          <w:sz w:val="28"/>
          <w:szCs w:val="28"/>
          <w:lang w:eastAsia="ru-RU"/>
        </w:rPr>
        <w:t>) Министерство внутренних дел Российской Федерации</w:t>
      </w:r>
      <w:r w:rsidR="00866A17" w:rsidRPr="001E1713">
        <w:rPr>
          <w:rFonts w:ascii="Times New Roman" w:eastAsia="Times New Roman" w:hAnsi="Times New Roman" w:cs="Times New Roman"/>
          <w:sz w:val="28"/>
          <w:szCs w:val="28"/>
          <w:lang w:eastAsia="ru-RU"/>
        </w:rPr>
        <w:t>;</w:t>
      </w:r>
    </w:p>
    <w:p w:rsidR="00393E44" w:rsidRPr="001E1713"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6</w:t>
      </w:r>
      <w:r w:rsidR="00393E44" w:rsidRPr="001E1713">
        <w:rPr>
          <w:rFonts w:ascii="Times New Roman" w:eastAsia="Times New Roman" w:hAnsi="Times New Roman" w:cs="Times New Roman"/>
          <w:sz w:val="28"/>
          <w:szCs w:val="28"/>
          <w:lang w:eastAsia="ru-RU"/>
        </w:rPr>
        <w:t xml:space="preserve">) </w:t>
      </w:r>
      <w:r w:rsidR="00866A17" w:rsidRPr="001E1713">
        <w:rPr>
          <w:rFonts w:ascii="Times New Roman" w:eastAsia="Times New Roman" w:hAnsi="Times New Roman" w:cs="Times New Roman"/>
          <w:sz w:val="28"/>
          <w:szCs w:val="28"/>
          <w:lang w:eastAsia="ru-RU"/>
        </w:rPr>
        <w:t>Фонд</w:t>
      </w:r>
      <w:r w:rsidR="009519FB" w:rsidRPr="001E1713">
        <w:rPr>
          <w:rFonts w:ascii="Times New Roman" w:eastAsia="Times New Roman" w:hAnsi="Times New Roman" w:cs="Times New Roman"/>
          <w:sz w:val="28"/>
          <w:szCs w:val="28"/>
          <w:lang w:eastAsia="ru-RU"/>
        </w:rPr>
        <w:t xml:space="preserve"> </w:t>
      </w:r>
      <w:r w:rsidR="00866A17" w:rsidRPr="001E1713">
        <w:rPr>
          <w:rFonts w:ascii="Times New Roman" w:eastAsia="Times New Roman" w:hAnsi="Times New Roman" w:cs="Times New Roman"/>
          <w:sz w:val="28"/>
          <w:szCs w:val="28"/>
          <w:lang w:eastAsia="ru-RU"/>
        </w:rPr>
        <w:t xml:space="preserve"> </w:t>
      </w:r>
      <w:r w:rsidR="009519FB" w:rsidRPr="001E1713">
        <w:rPr>
          <w:rFonts w:ascii="Times New Roman" w:eastAsia="Times New Roman" w:hAnsi="Times New Roman" w:cs="Times New Roman"/>
          <w:sz w:val="28"/>
          <w:szCs w:val="28"/>
          <w:lang w:eastAsia="ru-RU"/>
        </w:rPr>
        <w:t xml:space="preserve">пенсионного и социального страхования </w:t>
      </w:r>
      <w:r w:rsidR="00866A17" w:rsidRPr="001E1713">
        <w:rPr>
          <w:rFonts w:ascii="Times New Roman" w:eastAsia="Times New Roman" w:hAnsi="Times New Roman" w:cs="Times New Roman"/>
          <w:sz w:val="28"/>
          <w:szCs w:val="28"/>
          <w:lang w:eastAsia="ru-RU"/>
        </w:rPr>
        <w:t>Российской Федерации</w:t>
      </w:r>
      <w:r w:rsidR="007F1F36" w:rsidRPr="001E1713">
        <w:rPr>
          <w:rFonts w:ascii="Times New Roman" w:eastAsia="Times New Roman" w:hAnsi="Times New Roman" w:cs="Times New Roman"/>
          <w:sz w:val="28"/>
          <w:szCs w:val="28"/>
          <w:lang w:eastAsia="ru-RU"/>
        </w:rPr>
        <w:t>;</w:t>
      </w:r>
    </w:p>
    <w:p w:rsidR="007F1F36" w:rsidRPr="001E1713" w:rsidRDefault="006526EA" w:rsidP="00D15283">
      <w:pPr>
        <w:spacing w:after="0" w:line="240" w:lineRule="auto"/>
        <w:ind w:firstLine="709"/>
        <w:contextualSpacing/>
        <w:jc w:val="both"/>
        <w:rPr>
          <w:rFonts w:ascii="Times New Roman" w:hAnsi="Times New Roman" w:cs="Times New Roman"/>
          <w:sz w:val="28"/>
          <w:szCs w:val="28"/>
        </w:rPr>
      </w:pPr>
      <w:r w:rsidRPr="001E1713">
        <w:rPr>
          <w:rFonts w:ascii="Times New Roman" w:hAnsi="Times New Roman" w:cs="Times New Roman"/>
          <w:sz w:val="28"/>
          <w:szCs w:val="28"/>
        </w:rPr>
        <w:t>7</w:t>
      </w:r>
      <w:r w:rsidR="007F1F36" w:rsidRPr="001E1713">
        <w:rPr>
          <w:rFonts w:ascii="Times New Roman" w:hAnsi="Times New Roman" w:cs="Times New Roman"/>
          <w:sz w:val="28"/>
          <w:szCs w:val="28"/>
        </w:rPr>
        <w:t xml:space="preserve">) орган, осуществляющий пенсионное обеспечение (за исключением </w:t>
      </w:r>
      <w:r w:rsidR="00D9347B" w:rsidRPr="001E1713">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sidRPr="001E1713">
        <w:rPr>
          <w:rFonts w:ascii="Times New Roman" w:hAnsi="Times New Roman" w:cs="Times New Roman"/>
          <w:sz w:val="28"/>
          <w:szCs w:val="28"/>
        </w:rPr>
        <w:t>);</w:t>
      </w:r>
    </w:p>
    <w:p w:rsidR="007F1F36" w:rsidRPr="001E1713"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shd w:val="clear" w:color="auto" w:fill="FFFFFF" w:themeFill="background1"/>
        </w:rPr>
        <w:t>8</w:t>
      </w:r>
      <w:r w:rsidR="007F1F36" w:rsidRPr="001E1713">
        <w:rPr>
          <w:rFonts w:ascii="Times New Roman" w:hAnsi="Times New Roman" w:cs="Times New Roman"/>
          <w:sz w:val="28"/>
          <w:szCs w:val="28"/>
          <w:shd w:val="clear" w:color="auto" w:fill="FFFFFF" w:themeFill="background1"/>
        </w:rPr>
        <w:t>) орган государственной службы занятости</w:t>
      </w:r>
    </w:p>
    <w:p w:rsidR="007F1F36" w:rsidRPr="001E1713" w:rsidRDefault="006526EA"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lang w:eastAsia="ru-RU"/>
        </w:rPr>
        <w:t>9</w:t>
      </w:r>
      <w:r w:rsidR="007F1F36" w:rsidRPr="001E1713">
        <w:rPr>
          <w:rFonts w:ascii="Times New Roman" w:hAnsi="Times New Roman" w:cs="Times New Roman"/>
          <w:sz w:val="28"/>
          <w:szCs w:val="28"/>
          <w:lang w:eastAsia="ru-RU"/>
        </w:rPr>
        <w:t xml:space="preserve">) </w:t>
      </w:r>
      <w:r w:rsidR="007F1F36" w:rsidRPr="001E1713">
        <w:rPr>
          <w:rFonts w:ascii="Times New Roman" w:hAnsi="Times New Roman" w:cs="Times New Roman"/>
          <w:sz w:val="28"/>
          <w:szCs w:val="28"/>
        </w:rPr>
        <w:t>Федеральная налоговая служба;</w:t>
      </w:r>
    </w:p>
    <w:p w:rsidR="007F1F36" w:rsidRPr="001E1713" w:rsidRDefault="007F1F36"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1</w:t>
      </w:r>
      <w:r w:rsidR="006526EA" w:rsidRPr="001E1713">
        <w:rPr>
          <w:rFonts w:ascii="Times New Roman" w:hAnsi="Times New Roman" w:cs="Times New Roman"/>
          <w:sz w:val="28"/>
          <w:szCs w:val="28"/>
        </w:rPr>
        <w:t>0</w:t>
      </w:r>
      <w:r w:rsidRPr="001E1713">
        <w:rPr>
          <w:rFonts w:ascii="Times New Roman" w:hAnsi="Times New Roman" w:cs="Times New Roman"/>
          <w:sz w:val="28"/>
          <w:szCs w:val="28"/>
        </w:rPr>
        <w:t>) Федеральная служба судебных приставов;</w:t>
      </w:r>
    </w:p>
    <w:p w:rsidR="006451A3" w:rsidRPr="001E1713" w:rsidRDefault="007F1F36"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lang w:eastAsia="ru-RU"/>
        </w:rPr>
        <w:t>1</w:t>
      </w:r>
      <w:r w:rsidR="006526EA" w:rsidRPr="001E1713">
        <w:rPr>
          <w:rFonts w:ascii="Times New Roman" w:hAnsi="Times New Roman" w:cs="Times New Roman"/>
          <w:sz w:val="28"/>
          <w:szCs w:val="28"/>
          <w:lang w:eastAsia="ru-RU"/>
        </w:rPr>
        <w:t>1</w:t>
      </w:r>
      <w:r w:rsidRPr="001E1713">
        <w:rPr>
          <w:rFonts w:ascii="Times New Roman" w:hAnsi="Times New Roman" w:cs="Times New Roman"/>
          <w:sz w:val="28"/>
          <w:szCs w:val="28"/>
          <w:lang w:eastAsia="ru-RU"/>
        </w:rPr>
        <w:t xml:space="preserve">) </w:t>
      </w:r>
      <w:r w:rsidR="006451A3" w:rsidRPr="001E1713">
        <w:rPr>
          <w:rFonts w:ascii="Times New Roman" w:hAnsi="Times New Roman" w:cs="Times New Roman"/>
          <w:sz w:val="28"/>
          <w:szCs w:val="28"/>
        </w:rPr>
        <w:t>Федеральная служба исполнения наказаний;</w:t>
      </w:r>
    </w:p>
    <w:p w:rsidR="006451A3" w:rsidRPr="001E1713" w:rsidRDefault="006451A3"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lang w:eastAsia="ru-RU"/>
        </w:rPr>
        <w:t>1</w:t>
      </w:r>
      <w:r w:rsidR="006526EA" w:rsidRPr="001E1713">
        <w:rPr>
          <w:rFonts w:ascii="Times New Roman" w:hAnsi="Times New Roman" w:cs="Times New Roman"/>
          <w:sz w:val="28"/>
          <w:szCs w:val="28"/>
          <w:lang w:eastAsia="ru-RU"/>
        </w:rPr>
        <w:t>2</w:t>
      </w:r>
      <w:r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rPr>
        <w:t>Министерство обороны Российской Федерации и подведомственные ему учреждения;</w:t>
      </w:r>
    </w:p>
    <w:p w:rsidR="007F1F36" w:rsidRPr="001E1713" w:rsidRDefault="006451A3" w:rsidP="00D15283">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lang w:eastAsia="ru-RU"/>
        </w:rPr>
        <w:t>1</w:t>
      </w:r>
      <w:r w:rsidR="006526EA" w:rsidRPr="001E1713">
        <w:rPr>
          <w:rFonts w:ascii="Times New Roman" w:hAnsi="Times New Roman" w:cs="Times New Roman"/>
          <w:sz w:val="28"/>
          <w:szCs w:val="28"/>
          <w:lang w:eastAsia="ru-RU"/>
        </w:rPr>
        <w:t>3</w:t>
      </w:r>
      <w:r w:rsidRPr="001E1713">
        <w:rPr>
          <w:rFonts w:ascii="Times New Roman" w:hAnsi="Times New Roman" w:cs="Times New Roman"/>
          <w:sz w:val="28"/>
          <w:szCs w:val="28"/>
          <w:lang w:eastAsia="ru-RU"/>
        </w:rPr>
        <w:t>)</w:t>
      </w:r>
      <w:r w:rsidRPr="001E1713">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1E1713" w:rsidRDefault="006B2092"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1E1713" w:rsidRDefault="000356B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при личной явке:</w:t>
      </w:r>
    </w:p>
    <w:p w:rsidR="000356BC" w:rsidRPr="001E1713" w:rsidRDefault="007F2F3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ОМСУ</w:t>
      </w:r>
      <w:r w:rsidR="00A7590E" w:rsidRPr="001E1713">
        <w:rPr>
          <w:rFonts w:ascii="Times New Roman" w:hAnsi="Times New Roman" w:cs="Times New Roman"/>
          <w:sz w:val="28"/>
          <w:szCs w:val="28"/>
          <w:lang w:eastAsia="ru-RU"/>
        </w:rPr>
        <w:t>/Организацию</w:t>
      </w:r>
      <w:r w:rsidRPr="001E1713">
        <w:rPr>
          <w:rFonts w:ascii="Times New Roman" w:hAnsi="Times New Roman" w:cs="Times New Roman"/>
          <w:sz w:val="28"/>
          <w:szCs w:val="28"/>
          <w:lang w:eastAsia="ru-RU"/>
        </w:rPr>
        <w:t xml:space="preserve">, </w:t>
      </w:r>
      <w:r w:rsidR="000356BC" w:rsidRPr="001E1713">
        <w:rPr>
          <w:rFonts w:ascii="Times New Roman" w:hAnsi="Times New Roman" w:cs="Times New Roman"/>
          <w:sz w:val="28"/>
          <w:szCs w:val="28"/>
          <w:lang w:eastAsia="ru-RU"/>
        </w:rPr>
        <w:t xml:space="preserve">в филиалах, отделах, удаленных рабочих мест ГБУ ЛО </w:t>
      </w:r>
      <w:r w:rsidR="000D50C2" w:rsidRPr="001E1713">
        <w:rPr>
          <w:rFonts w:ascii="Times New Roman" w:hAnsi="Times New Roman" w:cs="Times New Roman"/>
          <w:sz w:val="28"/>
          <w:szCs w:val="28"/>
          <w:lang w:eastAsia="ru-RU"/>
        </w:rPr>
        <w:t>«</w:t>
      </w:r>
      <w:r w:rsidR="000356BC" w:rsidRPr="001E1713">
        <w:rPr>
          <w:rFonts w:ascii="Times New Roman" w:hAnsi="Times New Roman" w:cs="Times New Roman"/>
          <w:sz w:val="28"/>
          <w:szCs w:val="28"/>
          <w:lang w:eastAsia="ru-RU"/>
        </w:rPr>
        <w:t>МФЦ</w:t>
      </w:r>
      <w:r w:rsidR="000D50C2" w:rsidRPr="001E1713">
        <w:rPr>
          <w:rFonts w:ascii="Times New Roman" w:hAnsi="Times New Roman" w:cs="Times New Roman"/>
          <w:sz w:val="28"/>
          <w:szCs w:val="28"/>
          <w:lang w:eastAsia="ru-RU"/>
        </w:rPr>
        <w:t>»</w:t>
      </w:r>
      <w:r w:rsidR="000356BC" w:rsidRPr="001E1713">
        <w:rPr>
          <w:rFonts w:ascii="Times New Roman" w:hAnsi="Times New Roman" w:cs="Times New Roman"/>
          <w:sz w:val="28"/>
          <w:szCs w:val="28"/>
          <w:lang w:eastAsia="ru-RU"/>
        </w:rPr>
        <w:t>;</w:t>
      </w:r>
    </w:p>
    <w:p w:rsidR="000356BC" w:rsidRPr="001E1713" w:rsidRDefault="000356B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 без личной явки:</w:t>
      </w:r>
    </w:p>
    <w:p w:rsidR="00445B1D" w:rsidRPr="001E1713" w:rsidRDefault="00445B1D"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1E1713" w:rsidRDefault="00445B1D"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1.2.1:</w:t>
      </w:r>
      <w:r w:rsidR="00116AAD"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w:t>
      </w:r>
      <w:r w:rsidR="007F2F3C" w:rsidRPr="001E1713">
        <w:rPr>
          <w:rFonts w:ascii="Times New Roman" w:hAnsi="Times New Roman" w:cs="Times New Roman"/>
          <w:sz w:val="28"/>
          <w:szCs w:val="28"/>
          <w:lang w:eastAsia="ru-RU"/>
        </w:rPr>
        <w:t xml:space="preserve">все граждане, имеющие основания; </w:t>
      </w:r>
    </w:p>
    <w:p w:rsidR="00445B1D" w:rsidRPr="001E1713" w:rsidRDefault="00445B1D"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1.2.2</w:t>
      </w:r>
      <w:r w:rsidR="00116AAD"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w:t>
      </w:r>
      <w:r w:rsidR="00116AAD"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 xml:space="preserve">все граждане, имеющие основания. </w:t>
      </w:r>
    </w:p>
    <w:p w:rsidR="00445B1D" w:rsidRPr="001E1713" w:rsidRDefault="00445B1D"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1E1713" w:rsidRDefault="000356B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1E1713" w:rsidRDefault="000356B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посредством ПГУ</w:t>
      </w:r>
      <w:r w:rsidR="004E563D" w:rsidRPr="001E1713">
        <w:rPr>
          <w:rFonts w:ascii="Times New Roman" w:hAnsi="Times New Roman" w:cs="Times New Roman"/>
          <w:sz w:val="28"/>
          <w:szCs w:val="28"/>
          <w:lang w:eastAsia="ru-RU"/>
        </w:rPr>
        <w:t xml:space="preserve"> ЛО</w:t>
      </w:r>
      <w:r w:rsidRPr="001E1713">
        <w:rPr>
          <w:rFonts w:ascii="Times New Roman" w:hAnsi="Times New Roman" w:cs="Times New Roman"/>
          <w:sz w:val="28"/>
          <w:szCs w:val="28"/>
          <w:lang w:eastAsia="ru-RU"/>
        </w:rPr>
        <w:t>/ЕПГУ –</w:t>
      </w:r>
      <w:r w:rsidR="00CC03B5"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МФЦ;</w:t>
      </w:r>
    </w:p>
    <w:p w:rsidR="00A40573" w:rsidRPr="001E1713" w:rsidRDefault="000356B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2) по телефону – в </w:t>
      </w:r>
      <w:r w:rsidR="00A40573" w:rsidRPr="001E1713">
        <w:rPr>
          <w:rFonts w:ascii="Times New Roman" w:hAnsi="Times New Roman" w:cs="Times New Roman"/>
          <w:sz w:val="28"/>
          <w:szCs w:val="28"/>
          <w:lang w:eastAsia="ru-RU"/>
        </w:rPr>
        <w:t>МФЦ</w:t>
      </w:r>
      <w:r w:rsidR="007F2F3C" w:rsidRPr="001E1713">
        <w:rPr>
          <w:rFonts w:ascii="Times New Roman" w:hAnsi="Times New Roman" w:cs="Times New Roman"/>
          <w:sz w:val="28"/>
          <w:szCs w:val="28"/>
          <w:lang w:eastAsia="ru-RU"/>
        </w:rPr>
        <w:t>, в ОМСУ</w:t>
      </w:r>
      <w:r w:rsidR="00A7590E" w:rsidRPr="001E1713">
        <w:rPr>
          <w:rFonts w:ascii="Times New Roman" w:hAnsi="Times New Roman" w:cs="Times New Roman"/>
          <w:sz w:val="28"/>
          <w:szCs w:val="28"/>
          <w:lang w:eastAsia="ru-RU"/>
        </w:rPr>
        <w:t>/Организацию</w:t>
      </w:r>
      <w:r w:rsidR="00A40573" w:rsidRPr="001E1713">
        <w:rPr>
          <w:rFonts w:ascii="Times New Roman" w:hAnsi="Times New Roman" w:cs="Times New Roman"/>
          <w:sz w:val="28"/>
          <w:szCs w:val="28"/>
          <w:lang w:eastAsia="ru-RU"/>
        </w:rPr>
        <w:t>;</w:t>
      </w:r>
    </w:p>
    <w:p w:rsidR="00A40573" w:rsidRPr="001E1713" w:rsidRDefault="00A40573"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1E1713">
        <w:rPr>
          <w:rFonts w:ascii="Times New Roman" w:hAnsi="Times New Roman" w:cs="Times New Roman"/>
          <w:sz w:val="28"/>
          <w:szCs w:val="28"/>
          <w:lang w:eastAsia="ru-RU"/>
        </w:rPr>
        <w:t xml:space="preserve">в </w:t>
      </w:r>
      <w:r w:rsidRPr="001E1713">
        <w:rPr>
          <w:rFonts w:ascii="Times New Roman" w:hAnsi="Times New Roman" w:cs="Times New Roman"/>
          <w:sz w:val="28"/>
          <w:szCs w:val="28"/>
          <w:lang w:eastAsia="ru-RU"/>
        </w:rPr>
        <w:t>МФЦ</w:t>
      </w:r>
      <w:r w:rsidR="007F2F3C" w:rsidRPr="001E1713">
        <w:rPr>
          <w:rFonts w:ascii="Times New Roman" w:hAnsi="Times New Roman" w:cs="Times New Roman"/>
          <w:sz w:val="28"/>
          <w:szCs w:val="28"/>
          <w:lang w:eastAsia="ru-RU"/>
        </w:rPr>
        <w:t>, в ОМСУ</w:t>
      </w:r>
      <w:r w:rsidR="00A7590E" w:rsidRPr="001E1713">
        <w:rPr>
          <w:rFonts w:ascii="Times New Roman" w:hAnsi="Times New Roman" w:cs="Times New Roman"/>
          <w:sz w:val="28"/>
          <w:szCs w:val="28"/>
          <w:lang w:eastAsia="ru-RU"/>
        </w:rPr>
        <w:t>/Организации</w:t>
      </w:r>
      <w:r w:rsidRPr="001E1713">
        <w:rPr>
          <w:rFonts w:ascii="Times New Roman" w:hAnsi="Times New Roman" w:cs="Times New Roman"/>
          <w:sz w:val="28"/>
          <w:szCs w:val="28"/>
          <w:lang w:eastAsia="ru-RU"/>
        </w:rPr>
        <w:t xml:space="preserve"> графика приема заявителей.</w:t>
      </w:r>
    </w:p>
    <w:p w:rsidR="009922C9" w:rsidRPr="001E1713"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2.2.1. В целях предоставления </w:t>
      </w:r>
      <w:r w:rsidR="00116AAD"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1E1713">
        <w:rPr>
          <w:rFonts w:ascii="Times New Roman" w:hAnsi="Times New Roman" w:cs="Times New Roman"/>
          <w:sz w:val="28"/>
          <w:szCs w:val="28"/>
          <w:lang w:eastAsia="ru-RU"/>
        </w:rPr>
        <w:t xml:space="preserve">с </w:t>
      </w:r>
      <w:r w:rsidR="006526EA" w:rsidRPr="001E1713">
        <w:rPr>
          <w:rFonts w:ascii="Times New Roman" w:hAnsi="Times New Roman" w:cs="Times New Roman"/>
          <w:sz w:val="28"/>
          <w:szCs w:val="28"/>
          <w:lang w:eastAsia="ru-RU"/>
        </w:rPr>
        <w:lastRenderedPageBreak/>
        <w:t>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E1713">
        <w:rPr>
          <w:rFonts w:ascii="Times New Roman" w:hAnsi="Times New Roman" w:cs="Times New Roman"/>
          <w:sz w:val="28"/>
          <w:szCs w:val="28"/>
          <w:lang w:eastAsia="ru-RU"/>
        </w:rPr>
        <w:t>.</w:t>
      </w:r>
    </w:p>
    <w:p w:rsidR="009922C9" w:rsidRPr="001E1713"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1E1713"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1E1713">
        <w:rPr>
          <w:rFonts w:ascii="Times New Roman" w:hAnsi="Times New Roman" w:cs="Times New Roman"/>
          <w:sz w:val="28"/>
          <w:szCs w:val="28"/>
          <w:lang w:eastAsia="ru-RU"/>
        </w:rPr>
        <w:t xml:space="preserve">2.2.2. При предоставлении </w:t>
      </w:r>
      <w:r w:rsidR="00F625CA"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1E1713"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1E1713"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1E1713"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1E1713" w:rsidRDefault="006C7E7E" w:rsidP="00D15283">
      <w:pPr>
        <w:spacing w:after="0" w:line="240" w:lineRule="auto"/>
        <w:jc w:val="center"/>
        <w:rPr>
          <w:rFonts w:ascii="Times New Roman" w:hAnsi="Times New Roman" w:cs="Times New Roman"/>
          <w:sz w:val="28"/>
          <w:szCs w:val="28"/>
        </w:rPr>
      </w:pPr>
      <w:r w:rsidRPr="001E1713">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08457F" w:rsidRPr="001E1713" w:rsidRDefault="00A40573"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1E1713">
        <w:rPr>
          <w:rFonts w:ascii="Times New Roman" w:hAnsi="Times New Roman" w:cs="Times New Roman"/>
          <w:sz w:val="28"/>
          <w:szCs w:val="28"/>
          <w:lang w:eastAsia="ru-RU"/>
        </w:rPr>
        <w:t xml:space="preserve"> </w:t>
      </w:r>
    </w:p>
    <w:p w:rsidR="00F625CA" w:rsidRPr="001E1713" w:rsidRDefault="00F625CA"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отношении услуги 1.2.1.:</w:t>
      </w:r>
    </w:p>
    <w:p w:rsidR="00413463" w:rsidRPr="001E1713" w:rsidRDefault="00F625CA"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413463" w:rsidRPr="001E1713">
        <w:rPr>
          <w:rFonts w:ascii="Times New Roman" w:hAnsi="Times New Roman" w:cs="Times New Roman"/>
          <w:sz w:val="28"/>
          <w:szCs w:val="28"/>
          <w:lang w:eastAsia="ru-RU"/>
        </w:rPr>
        <w:t xml:space="preserve">решение в форме </w:t>
      </w:r>
      <w:r w:rsidR="00F24280" w:rsidRPr="001E1713">
        <w:rPr>
          <w:rFonts w:ascii="Times New Roman" w:hAnsi="Times New Roman" w:cs="Times New Roman"/>
          <w:sz w:val="28"/>
          <w:szCs w:val="28"/>
          <w:lang w:eastAsia="ru-RU"/>
        </w:rPr>
        <w:t xml:space="preserve">ненормативного правового акта </w:t>
      </w:r>
      <w:r w:rsidR="0008457F" w:rsidRPr="001E1713">
        <w:rPr>
          <w:rFonts w:ascii="Times New Roman" w:hAnsi="Times New Roman" w:cs="Times New Roman"/>
          <w:sz w:val="28"/>
          <w:szCs w:val="28"/>
          <w:lang w:eastAsia="ru-RU"/>
        </w:rPr>
        <w:t xml:space="preserve">о </w:t>
      </w:r>
      <w:r w:rsidR="00D8698B" w:rsidRPr="001E1713">
        <w:rPr>
          <w:rFonts w:ascii="Times New Roman" w:hAnsi="Times New Roman" w:cs="Times New Roman"/>
          <w:sz w:val="28"/>
          <w:szCs w:val="28"/>
          <w:lang w:eastAsia="ru-RU"/>
        </w:rPr>
        <w:t xml:space="preserve">принятии </w:t>
      </w:r>
      <w:r w:rsidR="0008457F" w:rsidRPr="001E1713">
        <w:rPr>
          <w:rFonts w:ascii="Times New Roman" w:hAnsi="Times New Roman" w:cs="Times New Roman"/>
          <w:sz w:val="28"/>
          <w:szCs w:val="28"/>
          <w:lang w:eastAsia="ru-RU"/>
        </w:rPr>
        <w:t xml:space="preserve">на учет в качестве нуждающихся в </w:t>
      </w:r>
      <w:r w:rsidR="005733D1" w:rsidRPr="001E1713">
        <w:rPr>
          <w:rFonts w:ascii="Times New Roman" w:hAnsi="Times New Roman" w:cs="Times New Roman"/>
          <w:sz w:val="28"/>
          <w:szCs w:val="28"/>
          <w:lang w:eastAsia="ru-RU"/>
        </w:rPr>
        <w:t>жил</w:t>
      </w:r>
      <w:r w:rsidR="00D8698B" w:rsidRPr="001E1713">
        <w:rPr>
          <w:rFonts w:ascii="Times New Roman" w:hAnsi="Times New Roman" w:cs="Times New Roman"/>
          <w:sz w:val="28"/>
          <w:szCs w:val="28"/>
          <w:lang w:eastAsia="ru-RU"/>
        </w:rPr>
        <w:t>ых</w:t>
      </w:r>
      <w:r w:rsidR="005733D1" w:rsidRPr="001E1713">
        <w:rPr>
          <w:rFonts w:ascii="Times New Roman" w:hAnsi="Times New Roman" w:cs="Times New Roman"/>
          <w:sz w:val="28"/>
          <w:szCs w:val="28"/>
          <w:lang w:eastAsia="ru-RU"/>
        </w:rPr>
        <w:t xml:space="preserve"> помещени</w:t>
      </w:r>
      <w:r w:rsidR="00D8698B" w:rsidRPr="001E1713">
        <w:rPr>
          <w:rFonts w:ascii="Times New Roman" w:hAnsi="Times New Roman" w:cs="Times New Roman"/>
          <w:sz w:val="28"/>
          <w:szCs w:val="28"/>
          <w:lang w:eastAsia="ru-RU"/>
        </w:rPr>
        <w:t>ях</w:t>
      </w:r>
      <w:r w:rsidR="005733D1" w:rsidRPr="001E1713">
        <w:rPr>
          <w:rFonts w:ascii="Times New Roman" w:hAnsi="Times New Roman" w:cs="Times New Roman"/>
          <w:sz w:val="28"/>
          <w:szCs w:val="28"/>
          <w:lang w:eastAsia="ru-RU"/>
        </w:rPr>
        <w:t>, предоставляем</w:t>
      </w:r>
      <w:r w:rsidR="00D8698B" w:rsidRPr="001E1713">
        <w:rPr>
          <w:rFonts w:ascii="Times New Roman" w:hAnsi="Times New Roman" w:cs="Times New Roman"/>
          <w:sz w:val="28"/>
          <w:szCs w:val="28"/>
          <w:lang w:eastAsia="ru-RU"/>
        </w:rPr>
        <w:t>ых</w:t>
      </w:r>
      <w:r w:rsidR="005733D1" w:rsidRPr="001E1713">
        <w:rPr>
          <w:rFonts w:ascii="Times New Roman" w:hAnsi="Times New Roman" w:cs="Times New Roman"/>
          <w:sz w:val="28"/>
          <w:szCs w:val="28"/>
          <w:lang w:eastAsia="ru-RU"/>
        </w:rPr>
        <w:t xml:space="preserve"> по договор</w:t>
      </w:r>
      <w:r w:rsidR="0008457F" w:rsidRPr="001E1713">
        <w:rPr>
          <w:rFonts w:ascii="Times New Roman" w:hAnsi="Times New Roman" w:cs="Times New Roman"/>
          <w:sz w:val="28"/>
          <w:szCs w:val="28"/>
          <w:lang w:eastAsia="ru-RU"/>
        </w:rPr>
        <w:t>у</w:t>
      </w:r>
      <w:r w:rsidR="005733D1" w:rsidRPr="001E1713">
        <w:rPr>
          <w:rFonts w:ascii="Times New Roman" w:hAnsi="Times New Roman" w:cs="Times New Roman"/>
          <w:sz w:val="28"/>
          <w:szCs w:val="28"/>
          <w:lang w:eastAsia="ru-RU"/>
        </w:rPr>
        <w:t xml:space="preserve"> социально</w:t>
      </w:r>
      <w:r w:rsidR="00EC6E9E" w:rsidRPr="001E1713">
        <w:rPr>
          <w:rFonts w:ascii="Times New Roman" w:hAnsi="Times New Roman" w:cs="Times New Roman"/>
          <w:sz w:val="28"/>
          <w:szCs w:val="28"/>
          <w:lang w:eastAsia="ru-RU"/>
        </w:rPr>
        <w:t xml:space="preserve">го </w:t>
      </w:r>
      <w:r w:rsidR="00413463" w:rsidRPr="001E1713">
        <w:rPr>
          <w:rFonts w:ascii="Times New Roman" w:hAnsi="Times New Roman" w:cs="Times New Roman"/>
          <w:sz w:val="28"/>
          <w:szCs w:val="28"/>
          <w:lang w:eastAsia="ru-RU"/>
        </w:rPr>
        <w:t>найма</w:t>
      </w:r>
      <w:r w:rsidR="00D8698B" w:rsidRPr="001E1713">
        <w:rPr>
          <w:rFonts w:ascii="Times New Roman" w:hAnsi="Times New Roman" w:cs="Times New Roman"/>
          <w:sz w:val="28"/>
          <w:szCs w:val="28"/>
          <w:lang w:eastAsia="ru-RU"/>
        </w:rPr>
        <w:t>,</w:t>
      </w:r>
      <w:r w:rsidR="00413463" w:rsidRPr="001E1713">
        <w:rPr>
          <w:rFonts w:ascii="Times New Roman" w:hAnsi="Times New Roman" w:cs="Times New Roman"/>
          <w:sz w:val="28"/>
          <w:szCs w:val="28"/>
          <w:lang w:eastAsia="ru-RU"/>
        </w:rPr>
        <w:t xml:space="preserve"> согласно приложению № </w:t>
      </w:r>
      <w:r w:rsidR="001A67E8" w:rsidRPr="001E1713">
        <w:rPr>
          <w:rFonts w:ascii="Times New Roman" w:hAnsi="Times New Roman" w:cs="Times New Roman"/>
          <w:sz w:val="28"/>
          <w:szCs w:val="28"/>
          <w:lang w:eastAsia="ru-RU"/>
        </w:rPr>
        <w:t>4.</w:t>
      </w:r>
      <w:r w:rsidR="00972F88" w:rsidRPr="001E1713">
        <w:rPr>
          <w:rFonts w:ascii="Times New Roman" w:hAnsi="Times New Roman" w:cs="Times New Roman"/>
          <w:sz w:val="28"/>
          <w:szCs w:val="28"/>
          <w:lang w:eastAsia="ru-RU"/>
        </w:rPr>
        <w:t>1</w:t>
      </w:r>
      <w:r w:rsidRPr="001E1713">
        <w:rPr>
          <w:rFonts w:ascii="Times New Roman" w:hAnsi="Times New Roman" w:cs="Times New Roman"/>
          <w:sz w:val="28"/>
          <w:szCs w:val="28"/>
          <w:lang w:eastAsia="ru-RU"/>
        </w:rPr>
        <w:t>;</w:t>
      </w:r>
    </w:p>
    <w:p w:rsidR="005733D1" w:rsidRPr="001E1713" w:rsidRDefault="00413463" w:rsidP="00D15283">
      <w:pPr>
        <w:spacing w:after="0" w:line="240" w:lineRule="auto"/>
        <w:ind w:firstLine="709"/>
        <w:jc w:val="both"/>
        <w:rPr>
          <w:rFonts w:ascii="Times New Roman" w:hAnsi="Times New Roman" w:cs="Times New Roman"/>
          <w:sz w:val="24"/>
          <w:szCs w:val="24"/>
          <w:lang w:eastAsia="ru-RU"/>
        </w:rPr>
      </w:pPr>
      <w:r w:rsidRPr="001E1713">
        <w:rPr>
          <w:rFonts w:ascii="Times New Roman" w:hAnsi="Times New Roman" w:cs="Times New Roman"/>
          <w:sz w:val="28"/>
          <w:szCs w:val="28"/>
          <w:lang w:eastAsia="ru-RU"/>
        </w:rPr>
        <w:t xml:space="preserve"> (</w:t>
      </w:r>
      <w:r w:rsidRPr="001E1713">
        <w:rPr>
          <w:rFonts w:ascii="Times New Roman" w:hAnsi="Times New Roman" w:cs="Times New Roman"/>
          <w:sz w:val="24"/>
          <w:szCs w:val="24"/>
          <w:lang w:eastAsia="ru-RU"/>
        </w:rPr>
        <w:t xml:space="preserve">каждое </w:t>
      </w:r>
      <w:r w:rsidR="003E449E" w:rsidRPr="001E1713">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1E1713">
        <w:rPr>
          <w:rFonts w:ascii="Times New Roman" w:hAnsi="Times New Roman" w:cs="Times New Roman"/>
          <w:sz w:val="24"/>
          <w:szCs w:val="24"/>
          <w:lang w:eastAsia="ru-RU"/>
        </w:rPr>
        <w:t>5</w:t>
      </w:r>
      <w:r w:rsidRPr="001E1713">
        <w:rPr>
          <w:rFonts w:ascii="Times New Roman" w:hAnsi="Times New Roman" w:cs="Times New Roman"/>
          <w:sz w:val="24"/>
          <w:szCs w:val="24"/>
          <w:lang w:eastAsia="ru-RU"/>
        </w:rPr>
        <w:t>)</w:t>
      </w:r>
      <w:r w:rsidR="00EC6E9E" w:rsidRPr="001E1713">
        <w:rPr>
          <w:rFonts w:ascii="Times New Roman" w:hAnsi="Times New Roman" w:cs="Times New Roman"/>
          <w:sz w:val="24"/>
          <w:szCs w:val="24"/>
          <w:lang w:eastAsia="ru-RU"/>
        </w:rPr>
        <w:t>;</w:t>
      </w:r>
    </w:p>
    <w:p w:rsidR="00413463" w:rsidRPr="001E1713" w:rsidRDefault="00F625CA"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413463" w:rsidRPr="001E1713">
        <w:rPr>
          <w:rFonts w:ascii="Times New Roman" w:hAnsi="Times New Roman" w:cs="Times New Roman"/>
          <w:sz w:val="28"/>
          <w:szCs w:val="28"/>
          <w:lang w:eastAsia="ru-RU"/>
        </w:rPr>
        <w:t xml:space="preserve">решение в форме </w:t>
      </w:r>
      <w:r w:rsidR="00F24280" w:rsidRPr="001E1713">
        <w:rPr>
          <w:rFonts w:ascii="Times New Roman" w:hAnsi="Times New Roman" w:cs="Times New Roman"/>
          <w:sz w:val="28"/>
          <w:szCs w:val="28"/>
          <w:lang w:eastAsia="ru-RU"/>
        </w:rPr>
        <w:t xml:space="preserve">ненормативного правового акта  </w:t>
      </w:r>
      <w:r w:rsidR="005733D1" w:rsidRPr="001E1713">
        <w:rPr>
          <w:rFonts w:ascii="Times New Roman" w:hAnsi="Times New Roman" w:cs="Times New Roman"/>
          <w:sz w:val="28"/>
          <w:szCs w:val="28"/>
          <w:lang w:eastAsia="ru-RU"/>
        </w:rPr>
        <w:t xml:space="preserve">об </w:t>
      </w:r>
      <w:r w:rsidR="00A40573" w:rsidRPr="001E1713">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1E1713">
        <w:rPr>
          <w:rFonts w:ascii="Times New Roman" w:hAnsi="Times New Roman" w:cs="Times New Roman"/>
          <w:sz w:val="28"/>
          <w:szCs w:val="28"/>
          <w:lang w:eastAsia="ru-RU"/>
        </w:rPr>
        <w:t>,</w:t>
      </w:r>
      <w:r w:rsidR="00413463" w:rsidRPr="001E1713">
        <w:rPr>
          <w:rFonts w:ascii="Times New Roman" w:hAnsi="Times New Roman" w:cs="Times New Roman"/>
          <w:sz w:val="28"/>
          <w:szCs w:val="28"/>
          <w:lang w:eastAsia="ru-RU"/>
        </w:rPr>
        <w:t xml:space="preserve"> согласно приложению № </w:t>
      </w:r>
      <w:r w:rsidR="00972F88" w:rsidRPr="001E1713">
        <w:rPr>
          <w:rFonts w:ascii="Times New Roman" w:hAnsi="Times New Roman" w:cs="Times New Roman"/>
          <w:sz w:val="28"/>
          <w:szCs w:val="28"/>
          <w:lang w:eastAsia="ru-RU"/>
        </w:rPr>
        <w:t>4.2;</w:t>
      </w:r>
    </w:p>
    <w:p w:rsidR="00F625CA" w:rsidRPr="001E1713" w:rsidRDefault="00413463" w:rsidP="00D15283">
      <w:pPr>
        <w:spacing w:after="0" w:line="240" w:lineRule="auto"/>
        <w:ind w:firstLine="708"/>
        <w:jc w:val="both"/>
        <w:rPr>
          <w:rFonts w:ascii="Times New Roman" w:hAnsi="Times New Roman" w:cs="Times New Roman"/>
          <w:sz w:val="24"/>
          <w:szCs w:val="24"/>
          <w:lang w:eastAsia="ru-RU"/>
        </w:rPr>
      </w:pPr>
      <w:r w:rsidRPr="001E1713">
        <w:rPr>
          <w:rFonts w:ascii="Times New Roman" w:hAnsi="Times New Roman" w:cs="Times New Roman"/>
          <w:sz w:val="28"/>
          <w:szCs w:val="28"/>
          <w:lang w:eastAsia="ru-RU"/>
        </w:rPr>
        <w:t>(</w:t>
      </w:r>
      <w:r w:rsidRPr="001E1713">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1E1713">
        <w:rPr>
          <w:rFonts w:ascii="Times New Roman" w:hAnsi="Times New Roman" w:cs="Times New Roman"/>
          <w:sz w:val="24"/>
          <w:szCs w:val="24"/>
          <w:lang w:eastAsia="ru-RU"/>
        </w:rPr>
        <w:t xml:space="preserve">аблон указан в приложении  № </w:t>
      </w:r>
      <w:r w:rsidR="007F2F3C" w:rsidRPr="001E1713">
        <w:rPr>
          <w:rFonts w:ascii="Times New Roman" w:hAnsi="Times New Roman" w:cs="Times New Roman"/>
          <w:sz w:val="24"/>
          <w:szCs w:val="24"/>
          <w:lang w:eastAsia="ru-RU"/>
        </w:rPr>
        <w:t>6</w:t>
      </w:r>
      <w:r w:rsidR="00F625CA" w:rsidRPr="001E1713">
        <w:rPr>
          <w:rFonts w:ascii="Times New Roman" w:hAnsi="Times New Roman" w:cs="Times New Roman"/>
          <w:sz w:val="24"/>
          <w:szCs w:val="24"/>
          <w:lang w:eastAsia="ru-RU"/>
        </w:rPr>
        <w:t>);</w:t>
      </w:r>
    </w:p>
    <w:p w:rsidR="00F625CA" w:rsidRPr="001E1713" w:rsidRDefault="00F625CA" w:rsidP="00D15283">
      <w:pPr>
        <w:spacing w:after="0" w:line="240" w:lineRule="auto"/>
        <w:ind w:firstLine="708"/>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 xml:space="preserve">- </w:t>
      </w:r>
      <w:r w:rsidRPr="001E1713">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F625CA" w:rsidRPr="001E1713" w:rsidRDefault="00F625CA"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отношении услуги 1.2.2.:</w:t>
      </w:r>
    </w:p>
    <w:p w:rsidR="00F625CA" w:rsidRPr="001E1713" w:rsidRDefault="00F625CA" w:rsidP="00D15283">
      <w:pPr>
        <w:spacing w:after="0" w:line="240" w:lineRule="auto"/>
        <w:ind w:firstLine="708"/>
        <w:jc w:val="both"/>
        <w:rPr>
          <w:rFonts w:ascii="Times New Roman" w:hAnsi="Times New Roman" w:cs="Times New Roman"/>
          <w:sz w:val="24"/>
          <w:szCs w:val="24"/>
          <w:lang w:eastAsia="ru-RU"/>
        </w:rPr>
      </w:pPr>
      <w:r w:rsidRPr="001E1713">
        <w:rPr>
          <w:rFonts w:ascii="Times New Roman" w:hAnsi="Times New Roman" w:cs="Times New Roman"/>
          <w:sz w:val="28"/>
          <w:szCs w:val="28"/>
          <w:lang w:eastAsia="ru-RU"/>
        </w:rPr>
        <w:t xml:space="preserve">- </w:t>
      </w:r>
      <w:r w:rsidR="00153D9C" w:rsidRPr="001E1713">
        <w:rPr>
          <w:rFonts w:ascii="Times New Roman" w:hAnsi="Times New Roman" w:cs="Times New Roman"/>
          <w:sz w:val="28"/>
          <w:szCs w:val="28"/>
          <w:lang w:eastAsia="ru-RU"/>
        </w:rPr>
        <w:t xml:space="preserve">решение в форме </w:t>
      </w:r>
      <w:r w:rsidRPr="001E1713">
        <w:rPr>
          <w:rFonts w:ascii="Times New Roman" w:hAnsi="Times New Roman" w:cs="Times New Roman"/>
          <w:i/>
          <w:sz w:val="28"/>
          <w:szCs w:val="28"/>
          <w:lang w:eastAsia="ru-RU"/>
        </w:rPr>
        <w:t>у</w:t>
      </w:r>
      <w:r w:rsidR="009922C9" w:rsidRPr="001E1713">
        <w:rPr>
          <w:rFonts w:ascii="Times New Roman" w:hAnsi="Times New Roman" w:cs="Times New Roman"/>
          <w:i/>
          <w:sz w:val="28"/>
          <w:szCs w:val="28"/>
          <w:lang w:eastAsia="ru-RU"/>
        </w:rPr>
        <w:t>ведомлени</w:t>
      </w:r>
      <w:r w:rsidR="00153D9C" w:rsidRPr="001E1713">
        <w:rPr>
          <w:rFonts w:ascii="Times New Roman" w:hAnsi="Times New Roman" w:cs="Times New Roman"/>
          <w:i/>
          <w:sz w:val="28"/>
          <w:szCs w:val="28"/>
          <w:lang w:eastAsia="ru-RU"/>
        </w:rPr>
        <w:t>я</w:t>
      </w:r>
      <w:r w:rsidR="00EC6E9E" w:rsidRPr="001E1713">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1A67E8" w:rsidRPr="001E1713">
        <w:rPr>
          <w:rFonts w:ascii="Times New Roman" w:hAnsi="Times New Roman" w:cs="Times New Roman"/>
          <w:sz w:val="28"/>
          <w:szCs w:val="28"/>
          <w:lang w:eastAsia="ru-RU"/>
        </w:rPr>
        <w:t xml:space="preserve"> согласно приложению № 5</w:t>
      </w:r>
      <w:r w:rsidR="00EC6E9E" w:rsidRPr="001E1713">
        <w:rPr>
          <w:rFonts w:ascii="Times New Roman" w:hAnsi="Times New Roman" w:cs="Times New Roman"/>
          <w:sz w:val="28"/>
          <w:szCs w:val="28"/>
          <w:lang w:eastAsia="ru-RU"/>
        </w:rPr>
        <w:t>;</w:t>
      </w:r>
    </w:p>
    <w:p w:rsidR="00F625CA" w:rsidRPr="001E1713" w:rsidRDefault="00F625CA" w:rsidP="00D15283">
      <w:pPr>
        <w:spacing w:after="0" w:line="240" w:lineRule="auto"/>
        <w:ind w:firstLine="708"/>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 xml:space="preserve">- </w:t>
      </w:r>
      <w:r w:rsidR="00413463" w:rsidRPr="001E1713">
        <w:rPr>
          <w:rFonts w:ascii="Times New Roman" w:hAnsi="Times New Roman" w:cs="Times New Roman"/>
          <w:sz w:val="28"/>
          <w:szCs w:val="28"/>
          <w:lang w:eastAsia="ru-RU"/>
        </w:rPr>
        <w:t xml:space="preserve">решение в форме </w:t>
      </w:r>
      <w:r w:rsidR="00464303" w:rsidRPr="001E1713">
        <w:rPr>
          <w:rFonts w:ascii="Times New Roman" w:hAnsi="Times New Roman" w:cs="Times New Roman"/>
          <w:i/>
          <w:sz w:val="28"/>
          <w:szCs w:val="28"/>
          <w:lang w:eastAsia="ru-RU"/>
        </w:rPr>
        <w:t>уведомлени</w:t>
      </w:r>
      <w:r w:rsidR="00153D9C" w:rsidRPr="001E1713">
        <w:rPr>
          <w:rFonts w:ascii="Times New Roman" w:hAnsi="Times New Roman" w:cs="Times New Roman"/>
          <w:i/>
          <w:sz w:val="28"/>
          <w:szCs w:val="28"/>
          <w:lang w:eastAsia="ru-RU"/>
        </w:rPr>
        <w:t>я</w:t>
      </w:r>
      <w:r w:rsidR="00464303" w:rsidRPr="001E1713">
        <w:rPr>
          <w:rFonts w:ascii="Times New Roman" w:hAnsi="Times New Roman" w:cs="Times New Roman"/>
          <w:i/>
          <w:sz w:val="28"/>
          <w:szCs w:val="28"/>
          <w:lang w:eastAsia="ru-RU"/>
        </w:rPr>
        <w:t xml:space="preserve"> </w:t>
      </w:r>
      <w:r w:rsidR="00EC6E9E" w:rsidRPr="001E1713">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1E1713">
        <w:rPr>
          <w:rFonts w:ascii="Times New Roman" w:hAnsi="Times New Roman" w:cs="Times New Roman"/>
          <w:sz w:val="28"/>
          <w:szCs w:val="28"/>
          <w:lang w:eastAsia="ru-RU"/>
        </w:rPr>
        <w:t xml:space="preserve"> </w:t>
      </w:r>
      <w:r w:rsidR="001A67E8" w:rsidRPr="001E1713">
        <w:rPr>
          <w:rFonts w:ascii="Times New Roman" w:hAnsi="Times New Roman" w:cs="Times New Roman"/>
          <w:sz w:val="28"/>
          <w:szCs w:val="28"/>
          <w:lang w:eastAsia="ru-RU"/>
        </w:rPr>
        <w:t>согласно приложению № 5.1</w:t>
      </w:r>
      <w:r w:rsidRPr="001E1713">
        <w:rPr>
          <w:rFonts w:ascii="Times New Roman" w:hAnsi="Times New Roman" w:cs="Times New Roman"/>
          <w:sz w:val="28"/>
          <w:szCs w:val="28"/>
          <w:lang w:eastAsia="ru-RU"/>
        </w:rPr>
        <w:t>;</w:t>
      </w:r>
    </w:p>
    <w:p w:rsidR="00563990" w:rsidRPr="001E1713" w:rsidRDefault="0056399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1E1713" w:rsidRDefault="0056399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при личной явке:</w:t>
      </w:r>
    </w:p>
    <w:p w:rsidR="00563990" w:rsidRPr="001E1713" w:rsidRDefault="007F2F3C"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В ОМСУ, </w:t>
      </w:r>
      <w:r w:rsidR="00563990" w:rsidRPr="001E1713">
        <w:rPr>
          <w:rFonts w:ascii="Times New Roman" w:hAnsi="Times New Roman" w:cs="Times New Roman"/>
          <w:sz w:val="28"/>
          <w:szCs w:val="28"/>
          <w:lang w:eastAsia="ru-RU"/>
        </w:rPr>
        <w:t>в филиалах, отделах, удаленных рабочих местах МФЦ;</w:t>
      </w:r>
    </w:p>
    <w:p w:rsidR="00563990" w:rsidRPr="001E1713" w:rsidRDefault="0056399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lastRenderedPageBreak/>
        <w:t>2) без личной явки:</w:t>
      </w:r>
    </w:p>
    <w:p w:rsidR="00563990" w:rsidRPr="001E1713" w:rsidRDefault="0056399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1E1713" w:rsidRDefault="00973355"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на электронную почту; </w:t>
      </w:r>
    </w:p>
    <w:p w:rsidR="00563990" w:rsidRPr="001E1713" w:rsidRDefault="00563990"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Если в результате предоставления </w:t>
      </w:r>
      <w:r w:rsidR="00D3270D"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1E1713"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1E1713">
        <w:rPr>
          <w:rFonts w:ascii="Times New Roman" w:hAnsi="Times New Roman" w:cs="Times New Roman"/>
          <w:sz w:val="28"/>
          <w:szCs w:val="28"/>
        </w:rPr>
        <w:t>Срок предоставления муниципальной услуги</w:t>
      </w:r>
    </w:p>
    <w:p w:rsidR="006C7E7E" w:rsidRPr="001E1713"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1E1713" w:rsidRDefault="00A52425"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2.4. Срок предоставления муниципальной услуги</w:t>
      </w:r>
      <w:r w:rsidR="00413463" w:rsidRPr="001E1713">
        <w:rPr>
          <w:rFonts w:ascii="Times New Roman" w:hAnsi="Times New Roman" w:cs="Times New Roman"/>
          <w:sz w:val="28"/>
          <w:szCs w:val="28"/>
          <w:lang w:eastAsia="ru-RU"/>
        </w:rPr>
        <w:t>:</w:t>
      </w:r>
    </w:p>
    <w:p w:rsidR="00F625CA" w:rsidRPr="001E1713" w:rsidRDefault="00413463"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1E1713">
        <w:rPr>
          <w:rFonts w:ascii="Times New Roman" w:hAnsi="Times New Roman" w:cs="Times New Roman"/>
          <w:sz w:val="28"/>
          <w:szCs w:val="28"/>
          <w:lang w:eastAsia="ru-RU"/>
        </w:rPr>
        <w:t>1</w:t>
      </w:r>
      <w:r w:rsidR="00FE4109" w:rsidRPr="001E1713">
        <w:rPr>
          <w:rFonts w:ascii="Times New Roman" w:hAnsi="Times New Roman" w:cs="Times New Roman"/>
          <w:sz w:val="28"/>
          <w:szCs w:val="28"/>
          <w:lang w:eastAsia="ru-RU"/>
        </w:rPr>
        <w:t>0</w:t>
      </w:r>
      <w:r w:rsidRPr="001E1713">
        <w:rPr>
          <w:rFonts w:ascii="Times New Roman" w:hAnsi="Times New Roman" w:cs="Times New Roman"/>
          <w:sz w:val="28"/>
          <w:szCs w:val="28"/>
          <w:lang w:eastAsia="ru-RU"/>
        </w:rPr>
        <w:t xml:space="preserve"> рабочих дней с даты поступления (регистрации</w:t>
      </w:r>
      <w:r w:rsidR="00F625CA" w:rsidRPr="001E1713">
        <w:rPr>
          <w:rFonts w:ascii="Times New Roman" w:hAnsi="Times New Roman" w:cs="Times New Roman"/>
          <w:sz w:val="28"/>
          <w:szCs w:val="28"/>
          <w:lang w:eastAsia="ru-RU"/>
        </w:rPr>
        <w:t>) заявления в ОМСУ/Организацию;</w:t>
      </w:r>
    </w:p>
    <w:p w:rsidR="00413463" w:rsidRPr="001E1713" w:rsidRDefault="00F625CA"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о </w:t>
      </w:r>
      <w:r w:rsidR="00413463" w:rsidRPr="001E1713">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1E1713">
        <w:rPr>
          <w:rFonts w:ascii="Times New Roman" w:hAnsi="Times New Roman" w:cs="Times New Roman"/>
          <w:sz w:val="28"/>
          <w:szCs w:val="28"/>
          <w:lang w:eastAsia="ru-RU"/>
        </w:rPr>
        <w:t>4</w:t>
      </w:r>
      <w:r w:rsidR="00413463" w:rsidRPr="001E1713">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1E1713">
        <w:rPr>
          <w:rFonts w:ascii="Times New Roman" w:hAnsi="Times New Roman" w:cs="Times New Roman"/>
          <w:sz w:val="28"/>
          <w:szCs w:val="28"/>
        </w:rPr>
        <w:t>Правовые основания для предоставления государственной услуги</w:t>
      </w: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1E1713" w:rsidRDefault="00A52425" w:rsidP="00D15283">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2.5. Правовые основания для предоставления муниципальной услуги:</w:t>
      </w:r>
    </w:p>
    <w:p w:rsidR="00A52425" w:rsidRPr="001E1713"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Конституция Российской Федерации;</w:t>
      </w:r>
    </w:p>
    <w:p w:rsidR="00A52425" w:rsidRPr="001E171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Гражданский кодекс Российской Федерации;</w:t>
      </w:r>
    </w:p>
    <w:p w:rsidR="00A52425" w:rsidRPr="001E1713"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Жилищный кодекс Российской Федерации;</w:t>
      </w:r>
    </w:p>
    <w:p w:rsidR="00A52425" w:rsidRPr="001E1713"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Федеральный закон </w:t>
      </w:r>
      <w:r w:rsidR="00C37616" w:rsidRPr="001E1713">
        <w:rPr>
          <w:rFonts w:ascii="Times New Roman" w:hAnsi="Times New Roman" w:cs="Times New Roman"/>
          <w:sz w:val="28"/>
          <w:szCs w:val="28"/>
          <w:lang w:eastAsia="ru-RU"/>
        </w:rPr>
        <w:t xml:space="preserve">от 29.12.2004 № 189-ФЗ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 введении в действие Жилищного кодекса Российской Федерации</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p>
    <w:p w:rsidR="00A52425" w:rsidRPr="001E171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Федеральный закон Российской Федерации </w:t>
      </w:r>
      <w:r w:rsidR="00C37616" w:rsidRPr="001E1713">
        <w:rPr>
          <w:rFonts w:ascii="Times New Roman" w:hAnsi="Times New Roman" w:cs="Times New Roman"/>
          <w:sz w:val="28"/>
          <w:szCs w:val="28"/>
          <w:lang w:eastAsia="ru-RU"/>
        </w:rPr>
        <w:t xml:space="preserve">от 06.10.2003 № 131-ФЗ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p>
    <w:p w:rsidR="00A52425" w:rsidRPr="001E1713" w:rsidRDefault="00AE769C" w:rsidP="00D15283">
      <w:pPr>
        <w:pStyle w:val="a3"/>
        <w:tabs>
          <w:tab w:val="left" w:pos="0"/>
        </w:tabs>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8F5BBA" w:rsidRPr="001E1713">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1E1713">
        <w:rPr>
          <w:rFonts w:ascii="Times New Roman" w:hAnsi="Times New Roman" w:cs="Times New Roman"/>
          <w:sz w:val="28"/>
          <w:szCs w:val="28"/>
          <w:lang w:eastAsia="ru-RU"/>
        </w:rPr>
        <w:t>;</w:t>
      </w:r>
    </w:p>
    <w:p w:rsidR="00A52425" w:rsidRPr="001E1713"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rPr>
        <w:t xml:space="preserve">Постановление Правительства Российской Федерации от 20.08.2003 № 512 </w:t>
      </w:r>
      <w:r w:rsidR="000D50C2" w:rsidRPr="001E1713">
        <w:rPr>
          <w:rFonts w:ascii="Times New Roman" w:hAnsi="Times New Roman" w:cs="Times New Roman"/>
          <w:sz w:val="28"/>
          <w:szCs w:val="28"/>
        </w:rPr>
        <w:t>«</w:t>
      </w:r>
      <w:r w:rsidRPr="001E1713">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1E1713">
        <w:rPr>
          <w:rFonts w:ascii="Times New Roman" w:hAnsi="Times New Roman" w:cs="Times New Roman"/>
          <w:sz w:val="28"/>
          <w:szCs w:val="28"/>
        </w:rPr>
        <w:t>»</w:t>
      </w:r>
      <w:r w:rsidRPr="001E1713">
        <w:rPr>
          <w:rFonts w:ascii="Times New Roman" w:hAnsi="Times New Roman" w:cs="Times New Roman"/>
          <w:sz w:val="28"/>
          <w:szCs w:val="28"/>
        </w:rPr>
        <w:t>;</w:t>
      </w:r>
    </w:p>
    <w:p w:rsidR="00A52425" w:rsidRPr="001E1713"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Постановление Правительства Российской Федерации </w:t>
      </w:r>
      <w:r w:rsidRPr="001E1713">
        <w:rPr>
          <w:rFonts w:ascii="Times New Roman" w:hAnsi="Times New Roman" w:cs="Times New Roman"/>
          <w:sz w:val="28"/>
          <w:szCs w:val="28"/>
          <w:lang w:eastAsia="ru-RU"/>
        </w:rPr>
        <w:t xml:space="preserve">от 24.12.2007 № 922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особенностях порядка исчисления средней заработной платы</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rPr>
        <w:t>;</w:t>
      </w:r>
    </w:p>
    <w:p w:rsidR="00A52425" w:rsidRPr="001E171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Распоряжение Правительства Российской Федерации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от 17.12.2009 № 1993-р</w:t>
      </w:r>
      <w:r w:rsidR="004E563D" w:rsidRPr="001E1713">
        <w:rPr>
          <w:rFonts w:ascii="Times New Roman" w:hAnsi="Times New Roman" w:cs="Times New Roman"/>
          <w:sz w:val="28"/>
          <w:szCs w:val="28"/>
          <w:lang w:eastAsia="ru-RU"/>
        </w:rPr>
        <w:t>;</w:t>
      </w:r>
    </w:p>
    <w:p w:rsidR="00DB6EC0" w:rsidRPr="001E1713"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Приказ Минздрава России от 29.11.2012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987н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p>
    <w:p w:rsidR="00DB6EC0" w:rsidRPr="001E1713"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Приказ Минздрава России от 30.11.2012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991н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p>
    <w:p w:rsidR="00A52425" w:rsidRPr="001E171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Областной закон Ленинградской области </w:t>
      </w:r>
      <w:r w:rsidR="00AB65EA" w:rsidRPr="001E1713">
        <w:rPr>
          <w:rFonts w:ascii="Times New Roman" w:hAnsi="Times New Roman" w:cs="Times New Roman"/>
          <w:sz w:val="28"/>
          <w:szCs w:val="28"/>
          <w:lang w:eastAsia="ru-RU"/>
        </w:rPr>
        <w:t xml:space="preserve">от 26.10.2005 № 89-оз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r w:rsidR="004E563D" w:rsidRPr="001E1713">
        <w:rPr>
          <w:rFonts w:ascii="Times New Roman" w:hAnsi="Times New Roman" w:cs="Times New Roman"/>
          <w:sz w:val="28"/>
          <w:szCs w:val="28"/>
          <w:lang w:eastAsia="ru-RU"/>
        </w:rPr>
        <w:t xml:space="preserve"> </w:t>
      </w:r>
    </w:p>
    <w:p w:rsidR="00A52425" w:rsidRPr="001E1713"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Постановление Правительства Ленинградской области </w:t>
      </w:r>
      <w:r w:rsidR="00AB65EA" w:rsidRPr="001E1713">
        <w:rPr>
          <w:rFonts w:ascii="Times New Roman" w:hAnsi="Times New Roman" w:cs="Times New Roman"/>
          <w:sz w:val="28"/>
          <w:szCs w:val="28"/>
          <w:lang w:eastAsia="ru-RU"/>
        </w:rPr>
        <w:t xml:space="preserve">от 25.01.2006 № 4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w:t>
      </w:r>
    </w:p>
    <w:p w:rsidR="00A52425" w:rsidRPr="001E1713" w:rsidRDefault="00B80CF6"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Устав администрации</w:t>
      </w:r>
      <w:r w:rsidR="001A67E8" w:rsidRPr="001E1713">
        <w:rPr>
          <w:rFonts w:ascii="Times New Roman" w:hAnsi="Times New Roman" w:cs="Times New Roman"/>
          <w:sz w:val="28"/>
          <w:szCs w:val="28"/>
          <w:lang w:eastAsia="ru-RU"/>
        </w:rPr>
        <w:t xml:space="preserve"> Ропшинское сельское поселение</w:t>
      </w:r>
      <w:r w:rsidRPr="001E1713">
        <w:rPr>
          <w:rFonts w:ascii="Times New Roman" w:hAnsi="Times New Roman" w:cs="Times New Roman"/>
          <w:sz w:val="28"/>
          <w:szCs w:val="28"/>
          <w:lang w:eastAsia="ru-RU"/>
        </w:rPr>
        <w:t xml:space="preserve"> Ломоносовского муниципального района Ленинградской области</w:t>
      </w:r>
      <w:r w:rsidR="001A67E8" w:rsidRPr="001E1713">
        <w:rPr>
          <w:rFonts w:ascii="Times New Roman" w:hAnsi="Times New Roman" w:cs="Times New Roman"/>
          <w:sz w:val="28"/>
          <w:szCs w:val="28"/>
          <w:lang w:eastAsia="ru-RU"/>
        </w:rPr>
        <w:t>;</w:t>
      </w:r>
    </w:p>
    <w:p w:rsidR="00A52425" w:rsidRPr="001E1713" w:rsidRDefault="001A67E8"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Решение совета депутатов третьего созыва муниципального образования Ропшинское сельское поселение Ломоносовского муниципального района Ленинградской области от 24.06.2015 г. № 31</w:t>
      </w:r>
      <w:r w:rsidR="00A52425" w:rsidRPr="001E1713">
        <w:rPr>
          <w:rFonts w:ascii="Times New Roman" w:hAnsi="Times New Roman" w:cs="Times New Roman"/>
          <w:sz w:val="28"/>
          <w:szCs w:val="28"/>
          <w:lang w:eastAsia="ru-RU"/>
        </w:rPr>
        <w:t xml:space="preserve"> </w:t>
      </w:r>
      <w:r w:rsidR="000D50C2"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Об установлении</w:t>
      </w:r>
      <w:r w:rsidR="00A52425" w:rsidRPr="001E1713">
        <w:rPr>
          <w:rFonts w:ascii="Times New Roman" w:hAnsi="Times New Roman" w:cs="Times New Roman"/>
          <w:sz w:val="28"/>
          <w:szCs w:val="28"/>
          <w:lang w:eastAsia="ru-RU"/>
        </w:rPr>
        <w:t xml:space="preserve"> учетной нормы площади жилого помещения и нормы предоставления площади жилого помещения по договору социального найма</w:t>
      </w:r>
      <w:r w:rsidR="000D50C2" w:rsidRPr="001E1713">
        <w:rPr>
          <w:rFonts w:ascii="Times New Roman" w:hAnsi="Times New Roman" w:cs="Times New Roman"/>
          <w:sz w:val="28"/>
          <w:szCs w:val="28"/>
          <w:lang w:eastAsia="ru-RU"/>
        </w:rPr>
        <w:t>»</w:t>
      </w:r>
      <w:r w:rsidR="00A52425" w:rsidRPr="001E1713">
        <w:rPr>
          <w:rFonts w:ascii="Times New Roman" w:hAnsi="Times New Roman" w:cs="Times New Roman"/>
          <w:sz w:val="28"/>
          <w:szCs w:val="28"/>
          <w:lang w:eastAsia="ru-RU"/>
        </w:rPr>
        <w:t>;</w:t>
      </w:r>
    </w:p>
    <w:p w:rsidR="00A52425" w:rsidRPr="001E1713" w:rsidRDefault="00F36F29"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Решение</w:t>
      </w:r>
      <w:r w:rsidR="00A52425"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 xml:space="preserve">совета депутатов Ропшинского сельского поселения Ломоносовского муниципального района Ленинградской области четвертый созыв от 07.09.2023 г. № 48 </w:t>
      </w:r>
      <w:r w:rsidR="000D50C2" w:rsidRPr="001E1713">
        <w:rPr>
          <w:rFonts w:ascii="Times New Roman" w:hAnsi="Times New Roman" w:cs="Times New Roman"/>
          <w:sz w:val="28"/>
          <w:szCs w:val="28"/>
          <w:lang w:eastAsia="ru-RU"/>
        </w:rPr>
        <w:t>«</w:t>
      </w:r>
      <w:r w:rsidR="00A52425" w:rsidRPr="001E1713">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1E1713">
        <w:rPr>
          <w:rFonts w:ascii="Times New Roman" w:hAnsi="Times New Roman" w:cs="Times New Roman"/>
          <w:sz w:val="28"/>
          <w:szCs w:val="28"/>
          <w:lang w:eastAsia="ru-RU"/>
        </w:rPr>
        <w:t>»</w:t>
      </w:r>
      <w:r w:rsidR="00A52425" w:rsidRPr="001E1713">
        <w:rPr>
          <w:rFonts w:ascii="Times New Roman" w:hAnsi="Times New Roman" w:cs="Times New Roman"/>
          <w:sz w:val="28"/>
          <w:szCs w:val="28"/>
          <w:lang w:eastAsia="ru-RU"/>
        </w:rPr>
        <w:t xml:space="preserve">;  </w:t>
      </w:r>
    </w:p>
    <w:p w:rsidR="006C7E7E" w:rsidRPr="001E1713" w:rsidRDefault="006C7E7E" w:rsidP="00D15283">
      <w:pPr>
        <w:pStyle w:val="a3"/>
        <w:spacing w:line="240" w:lineRule="auto"/>
        <w:ind w:left="709"/>
        <w:jc w:val="both"/>
        <w:rPr>
          <w:rFonts w:ascii="Times New Roman" w:hAnsi="Times New Roman" w:cs="Times New Roman"/>
          <w:sz w:val="28"/>
          <w:szCs w:val="28"/>
          <w:lang w:eastAsia="ru-RU"/>
        </w:rPr>
      </w:pPr>
    </w:p>
    <w:p w:rsidR="006C7E7E" w:rsidRPr="001E1713"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1E1713">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1E1713" w:rsidRDefault="006C7E7E" w:rsidP="00D15283">
      <w:pPr>
        <w:pStyle w:val="a3"/>
        <w:spacing w:line="240" w:lineRule="auto"/>
        <w:ind w:left="709"/>
        <w:jc w:val="both"/>
        <w:rPr>
          <w:rFonts w:ascii="Times New Roman" w:hAnsi="Times New Roman" w:cs="Times New Roman"/>
          <w:sz w:val="28"/>
          <w:szCs w:val="28"/>
          <w:lang w:eastAsia="ru-RU"/>
        </w:rPr>
      </w:pPr>
    </w:p>
    <w:p w:rsidR="00484F7B" w:rsidRPr="001E1713"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1E1713"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1) </w:t>
      </w:r>
      <w:r w:rsidRPr="001E1713">
        <w:rPr>
          <w:rFonts w:ascii="Times New Roman" w:hAnsi="Times New Roman" w:cs="Times New Roman"/>
          <w:sz w:val="28"/>
          <w:szCs w:val="28"/>
          <w:shd w:val="clear" w:color="auto" w:fill="FFFFFF" w:themeFill="background1"/>
          <w:lang w:eastAsia="ru-RU"/>
        </w:rPr>
        <w:t>Д</w:t>
      </w:r>
      <w:r w:rsidR="00E628E9" w:rsidRPr="001E1713">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1E1713">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1E1713">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1E1713">
        <w:rPr>
          <w:rFonts w:ascii="Times New Roman" w:hAnsi="Times New Roman" w:cs="Times New Roman"/>
          <w:sz w:val="28"/>
          <w:szCs w:val="28"/>
          <w:shd w:val="clear" w:color="auto" w:fill="FFFFFF" w:themeFill="background1"/>
          <w:lang w:eastAsia="ru-RU"/>
        </w:rPr>
        <w:t xml:space="preserve">, </w:t>
      </w:r>
      <w:r w:rsidRPr="001E1713">
        <w:rPr>
          <w:rFonts w:ascii="Times New Roman" w:hAnsi="Times New Roman" w:cs="Times New Roman"/>
          <w:sz w:val="28"/>
          <w:szCs w:val="28"/>
          <w:shd w:val="clear" w:color="auto" w:fill="FFFFFF" w:themeFill="background1"/>
          <w:lang w:eastAsia="ru-RU"/>
        </w:rPr>
        <w:t>к настоящему регламенту:</w:t>
      </w:r>
    </w:p>
    <w:p w:rsidR="00484F7B" w:rsidRPr="001E1713"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лично заявителем при обращении на ЕПГУ;</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E1713" w:rsidDel="0050003A">
        <w:rPr>
          <w:rFonts w:ascii="Times New Roman" w:eastAsia="Times New Roman" w:hAnsi="Times New Roman" w:cs="Times New Roman"/>
          <w:color w:val="000000"/>
          <w:sz w:val="28"/>
          <w:szCs w:val="28"/>
          <w:lang w:eastAsia="ru-RU"/>
        </w:rPr>
        <w:t xml:space="preserve"> </w:t>
      </w:r>
      <w:r w:rsidRPr="001E1713">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1E171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1E1713"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Pr="001E1713"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44974" w:rsidRPr="001E1713"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1E1713"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A7590E" w:rsidRPr="001E1713">
        <w:rPr>
          <w:rFonts w:ascii="Times New Roman" w:hAnsi="Times New Roman" w:cs="Times New Roman"/>
          <w:sz w:val="28"/>
          <w:szCs w:val="28"/>
          <w:lang w:eastAsia="ru-RU"/>
        </w:rPr>
        <w:t>лично заявителем при обращении в</w:t>
      </w:r>
      <w:r w:rsidRPr="001E1713">
        <w:rPr>
          <w:rFonts w:ascii="Times New Roman" w:hAnsi="Times New Roman" w:cs="Times New Roman"/>
          <w:bCs/>
          <w:sz w:val="28"/>
          <w:szCs w:val="28"/>
          <w:lang w:eastAsia="ru-RU"/>
        </w:rPr>
        <w:t xml:space="preserve"> ОМСУ/Организаци</w:t>
      </w:r>
      <w:r w:rsidR="00A7590E" w:rsidRPr="001E1713">
        <w:rPr>
          <w:rFonts w:ascii="Times New Roman" w:hAnsi="Times New Roman" w:cs="Times New Roman"/>
          <w:bCs/>
          <w:sz w:val="28"/>
          <w:szCs w:val="28"/>
          <w:lang w:eastAsia="ru-RU"/>
        </w:rPr>
        <w:t>ю</w:t>
      </w:r>
    </w:p>
    <w:p w:rsidR="00484F7B" w:rsidRPr="001E1713"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При обращении в МФЦ</w:t>
      </w:r>
      <w:r w:rsidR="00A7590E" w:rsidRPr="001E1713">
        <w:rPr>
          <w:rFonts w:ascii="Times New Roman" w:hAnsi="Times New Roman" w:cs="Times New Roman"/>
          <w:sz w:val="28"/>
          <w:szCs w:val="28"/>
          <w:lang w:eastAsia="ru-RU"/>
        </w:rPr>
        <w:t>/ОМСУ/Организацию</w:t>
      </w:r>
      <w:r w:rsidRPr="001E1713">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1E1713"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1E1713"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Заявление заполняется на основании:</w:t>
      </w:r>
    </w:p>
    <w:p w:rsidR="00736D58" w:rsidRPr="001E1713"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паспортных данных;</w:t>
      </w:r>
    </w:p>
    <w:p w:rsidR="00736D58" w:rsidRPr="001E1713"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сведений о месте проживания заявителя и членов его семьи</w:t>
      </w:r>
      <w:r w:rsidR="00DF5A06" w:rsidRPr="001E1713">
        <w:rPr>
          <w:rFonts w:ascii="Times New Roman" w:hAnsi="Times New Roman" w:cs="Times New Roman"/>
          <w:sz w:val="28"/>
          <w:szCs w:val="28"/>
          <w:lang w:eastAsia="ru-RU"/>
        </w:rPr>
        <w:t xml:space="preserve"> (для услуг</w:t>
      </w:r>
      <w:r w:rsidR="00E628E9" w:rsidRPr="001E1713">
        <w:rPr>
          <w:rFonts w:ascii="Times New Roman" w:hAnsi="Times New Roman" w:cs="Times New Roman"/>
          <w:sz w:val="28"/>
          <w:szCs w:val="28"/>
          <w:lang w:eastAsia="ru-RU"/>
        </w:rPr>
        <w:t>и</w:t>
      </w:r>
      <w:r w:rsidR="00DF5A06" w:rsidRPr="001E1713">
        <w:rPr>
          <w:rFonts w:ascii="Times New Roman" w:hAnsi="Times New Roman" w:cs="Times New Roman"/>
          <w:sz w:val="28"/>
          <w:szCs w:val="28"/>
          <w:lang w:eastAsia="ru-RU"/>
        </w:rPr>
        <w:t xml:space="preserve"> 1.2.1)</w:t>
      </w:r>
      <w:r w:rsidRPr="001E1713">
        <w:rPr>
          <w:rFonts w:ascii="Times New Roman" w:hAnsi="Times New Roman" w:cs="Times New Roman"/>
          <w:sz w:val="28"/>
          <w:szCs w:val="28"/>
          <w:lang w:eastAsia="ru-RU"/>
        </w:rPr>
        <w:t>;</w:t>
      </w:r>
    </w:p>
    <w:p w:rsidR="00174702" w:rsidRPr="001E1713"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сведений, указанных в СНИЛС,</w:t>
      </w:r>
    </w:p>
    <w:p w:rsidR="00736D58" w:rsidRPr="001E1713"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сведений, указанных в</w:t>
      </w:r>
      <w:r w:rsidR="00736D58" w:rsidRPr="001E1713">
        <w:rPr>
          <w:rFonts w:ascii="Times New Roman" w:hAnsi="Times New Roman" w:cs="Times New Roman"/>
          <w:sz w:val="28"/>
          <w:szCs w:val="28"/>
          <w:lang w:eastAsia="ru-RU"/>
        </w:rPr>
        <w:t xml:space="preserve"> ИНН</w:t>
      </w:r>
      <w:r w:rsidRPr="001E1713">
        <w:rPr>
          <w:rFonts w:ascii="Times New Roman" w:hAnsi="Times New Roman" w:cs="Times New Roman"/>
          <w:sz w:val="28"/>
          <w:szCs w:val="28"/>
          <w:lang w:eastAsia="ru-RU"/>
        </w:rPr>
        <w:t xml:space="preserve"> </w:t>
      </w:r>
      <w:r w:rsidR="00571918" w:rsidRPr="001E1713">
        <w:rPr>
          <w:rFonts w:ascii="Times New Roman" w:hAnsi="Times New Roman" w:cs="Times New Roman"/>
          <w:sz w:val="28"/>
          <w:szCs w:val="28"/>
          <w:lang w:eastAsia="ru-RU"/>
        </w:rPr>
        <w:t xml:space="preserve">(для подтверждения </w:t>
      </w:r>
      <w:r w:rsidR="00DF5A06" w:rsidRPr="001E1713">
        <w:rPr>
          <w:rFonts w:ascii="Times New Roman" w:hAnsi="Times New Roman" w:cs="Times New Roman"/>
          <w:sz w:val="28"/>
          <w:szCs w:val="28"/>
          <w:lang w:eastAsia="ru-RU"/>
        </w:rPr>
        <w:t>малоимущ</w:t>
      </w:r>
      <w:r w:rsidR="00E628E9" w:rsidRPr="001E1713">
        <w:rPr>
          <w:rFonts w:ascii="Times New Roman" w:hAnsi="Times New Roman" w:cs="Times New Roman"/>
          <w:sz w:val="28"/>
          <w:szCs w:val="28"/>
          <w:lang w:eastAsia="ru-RU"/>
        </w:rPr>
        <w:t>ности</w:t>
      </w:r>
      <w:r w:rsidRPr="001E1713">
        <w:rPr>
          <w:rFonts w:ascii="Times New Roman" w:hAnsi="Times New Roman" w:cs="Times New Roman"/>
          <w:sz w:val="28"/>
          <w:szCs w:val="28"/>
          <w:lang w:eastAsia="ru-RU"/>
        </w:rPr>
        <w:t>);</w:t>
      </w:r>
    </w:p>
    <w:p w:rsidR="00174702" w:rsidRPr="001E1713"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w:t>
      </w:r>
      <w:r w:rsidR="00571918" w:rsidRPr="001E1713">
        <w:rPr>
          <w:rFonts w:ascii="Times New Roman" w:hAnsi="Times New Roman" w:cs="Times New Roman"/>
          <w:sz w:val="28"/>
          <w:szCs w:val="28"/>
          <w:lang w:eastAsia="ru-RU"/>
        </w:rPr>
        <w:t>сведений о рождении всех детей</w:t>
      </w:r>
      <w:r w:rsidR="00E628E9"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1E1713">
        <w:rPr>
          <w:rFonts w:ascii="Times New Roman" w:hAnsi="Times New Roman" w:cs="Times New Roman"/>
          <w:sz w:val="28"/>
          <w:szCs w:val="28"/>
          <w:lang w:eastAsia="ru-RU"/>
        </w:rPr>
        <w:t xml:space="preserve"> </w:t>
      </w:r>
      <w:r w:rsidR="00174702" w:rsidRPr="001E1713">
        <w:rPr>
          <w:rFonts w:ascii="Times New Roman" w:hAnsi="Times New Roman" w:cs="Times New Roman"/>
          <w:sz w:val="28"/>
          <w:szCs w:val="28"/>
          <w:lang w:eastAsia="ru-RU"/>
        </w:rPr>
        <w:t xml:space="preserve">(для подтверждении </w:t>
      </w:r>
      <w:r w:rsidR="00571918" w:rsidRPr="001E1713">
        <w:rPr>
          <w:rFonts w:ascii="Times New Roman" w:hAnsi="Times New Roman" w:cs="Times New Roman"/>
          <w:sz w:val="28"/>
          <w:szCs w:val="28"/>
          <w:lang w:eastAsia="ru-RU"/>
        </w:rPr>
        <w:t>малоимущности</w:t>
      </w:r>
      <w:r w:rsidR="00174702" w:rsidRPr="001E1713">
        <w:rPr>
          <w:rFonts w:ascii="Times New Roman" w:hAnsi="Times New Roman" w:cs="Times New Roman"/>
          <w:sz w:val="28"/>
          <w:szCs w:val="28"/>
          <w:lang w:eastAsia="ru-RU"/>
        </w:rPr>
        <w:t>)</w:t>
      </w:r>
    </w:p>
    <w:p w:rsidR="00736D58" w:rsidRPr="001E1713"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2) </w:t>
      </w:r>
      <w:r w:rsidR="00571918" w:rsidRPr="001E1713">
        <w:rPr>
          <w:rFonts w:ascii="Times New Roman" w:hAnsi="Times New Roman" w:cs="Times New Roman"/>
          <w:sz w:val="28"/>
          <w:szCs w:val="28"/>
          <w:lang w:eastAsia="ru-RU"/>
        </w:rPr>
        <w:t xml:space="preserve">В </w:t>
      </w:r>
      <w:r w:rsidR="00E628E9" w:rsidRPr="001E1713">
        <w:rPr>
          <w:rFonts w:ascii="Times New Roman" w:hAnsi="Times New Roman" w:cs="Times New Roman"/>
          <w:sz w:val="28"/>
          <w:szCs w:val="28"/>
          <w:lang w:eastAsia="ru-RU"/>
        </w:rPr>
        <w:t>зависимости</w:t>
      </w:r>
      <w:r w:rsidR="00571918" w:rsidRPr="001E1713">
        <w:rPr>
          <w:rFonts w:ascii="Times New Roman" w:hAnsi="Times New Roman" w:cs="Times New Roman"/>
          <w:sz w:val="28"/>
          <w:szCs w:val="28"/>
          <w:lang w:eastAsia="ru-RU"/>
        </w:rPr>
        <w:t xml:space="preserve"> от </w:t>
      </w:r>
      <w:r w:rsidR="00E628E9" w:rsidRPr="001E1713">
        <w:rPr>
          <w:rFonts w:ascii="Times New Roman" w:hAnsi="Times New Roman" w:cs="Times New Roman"/>
          <w:sz w:val="28"/>
          <w:szCs w:val="28"/>
          <w:lang w:eastAsia="ru-RU"/>
        </w:rPr>
        <w:t>категории</w:t>
      </w:r>
      <w:r w:rsidR="00571918" w:rsidRPr="001E1713">
        <w:rPr>
          <w:rFonts w:ascii="Times New Roman" w:hAnsi="Times New Roman" w:cs="Times New Roman"/>
          <w:sz w:val="28"/>
          <w:szCs w:val="28"/>
          <w:lang w:eastAsia="ru-RU"/>
        </w:rPr>
        <w:t xml:space="preserve"> </w:t>
      </w:r>
      <w:r w:rsidR="00E628E9" w:rsidRPr="001E1713">
        <w:rPr>
          <w:rFonts w:ascii="Times New Roman" w:hAnsi="Times New Roman" w:cs="Times New Roman"/>
          <w:sz w:val="28"/>
          <w:szCs w:val="28"/>
          <w:lang w:eastAsia="ru-RU"/>
        </w:rPr>
        <w:t>заявителя</w:t>
      </w:r>
      <w:r w:rsidR="00174702" w:rsidRPr="001E1713">
        <w:rPr>
          <w:rFonts w:ascii="Times New Roman" w:hAnsi="Times New Roman" w:cs="Times New Roman"/>
          <w:sz w:val="28"/>
          <w:szCs w:val="28"/>
          <w:lang w:eastAsia="ru-RU"/>
        </w:rPr>
        <w:t xml:space="preserve">, граждане должны предоставить один или более </w:t>
      </w:r>
      <w:r w:rsidR="00736D58" w:rsidRPr="001E1713">
        <w:rPr>
          <w:rFonts w:ascii="Times New Roman" w:hAnsi="Times New Roman" w:cs="Times New Roman"/>
          <w:sz w:val="28"/>
          <w:szCs w:val="28"/>
          <w:lang w:eastAsia="ru-RU"/>
        </w:rPr>
        <w:t>документ</w:t>
      </w:r>
      <w:r w:rsidR="00174702" w:rsidRPr="001E1713">
        <w:rPr>
          <w:rFonts w:ascii="Times New Roman" w:hAnsi="Times New Roman" w:cs="Times New Roman"/>
          <w:sz w:val="28"/>
          <w:szCs w:val="28"/>
          <w:lang w:eastAsia="ru-RU"/>
        </w:rPr>
        <w:t>ов</w:t>
      </w:r>
      <w:r w:rsidR="00736D58" w:rsidRPr="001E1713">
        <w:rPr>
          <w:rFonts w:ascii="Times New Roman" w:hAnsi="Times New Roman" w:cs="Times New Roman"/>
          <w:sz w:val="28"/>
          <w:szCs w:val="28"/>
          <w:lang w:eastAsia="ru-RU"/>
        </w:rPr>
        <w:t>, подтверждающи</w:t>
      </w:r>
      <w:r w:rsidR="00174702" w:rsidRPr="001E1713">
        <w:rPr>
          <w:rFonts w:ascii="Times New Roman" w:hAnsi="Times New Roman" w:cs="Times New Roman"/>
          <w:sz w:val="28"/>
          <w:szCs w:val="28"/>
          <w:lang w:eastAsia="ru-RU"/>
        </w:rPr>
        <w:t xml:space="preserve">х </w:t>
      </w:r>
      <w:r w:rsidR="00736D58" w:rsidRPr="001E1713">
        <w:rPr>
          <w:rFonts w:ascii="Times New Roman" w:hAnsi="Times New Roman" w:cs="Times New Roman"/>
          <w:sz w:val="28"/>
          <w:szCs w:val="28"/>
          <w:lang w:eastAsia="ru-RU"/>
        </w:rPr>
        <w:t>сведения о доходах заявителя и членов его семьи</w:t>
      </w:r>
      <w:r w:rsidR="00736D58" w:rsidRPr="001E1713">
        <w:rPr>
          <w:rFonts w:ascii="Times New Roman" w:eastAsia="Times New Roman" w:hAnsi="Times New Roman" w:cs="Times New Roman"/>
          <w:spacing w:val="-7"/>
          <w:sz w:val="28"/>
          <w:szCs w:val="28"/>
          <w:lang w:eastAsia="ru-RU"/>
        </w:rPr>
        <w:t xml:space="preserve"> за расчетный период, </w:t>
      </w:r>
      <w:r w:rsidR="002D2D26" w:rsidRPr="001E1713">
        <w:rPr>
          <w:rFonts w:ascii="Times New Roman"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1E1713">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1E1713">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1E1713">
        <w:rPr>
          <w:rFonts w:ascii="Times New Roman" w:hAnsi="Times New Roman" w:cs="Times New Roman"/>
          <w:sz w:val="28"/>
          <w:szCs w:val="28"/>
          <w:lang w:eastAsia="ru-RU"/>
        </w:rPr>
        <w:t>:</w:t>
      </w:r>
    </w:p>
    <w:p w:rsidR="002D2D26" w:rsidRPr="001E1713"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1E1713"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lang w:eastAsia="ru-RU"/>
        </w:rPr>
        <w:t>-</w:t>
      </w:r>
      <w:r w:rsidR="00AC215B"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rPr>
        <w:t>справка о еж</w:t>
      </w:r>
      <w:r w:rsidR="00F7443F" w:rsidRPr="001E1713">
        <w:rPr>
          <w:rFonts w:ascii="Times New Roman" w:hAnsi="Times New Roman" w:cs="Times New Roman"/>
          <w:sz w:val="28"/>
          <w:szCs w:val="28"/>
        </w:rPr>
        <w:t>емесячном пожизненном содержании</w:t>
      </w:r>
      <w:r w:rsidRPr="001E1713">
        <w:rPr>
          <w:rFonts w:ascii="Times New Roman" w:hAnsi="Times New Roman" w:cs="Times New Roman"/>
          <w:sz w:val="28"/>
          <w:szCs w:val="28"/>
        </w:rPr>
        <w:t xml:space="preserve"> судей, вышедших в отставку;</w:t>
      </w:r>
    </w:p>
    <w:p w:rsidR="00736D58" w:rsidRPr="001E1713"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w:t>
      </w:r>
      <w:r w:rsidR="00AC215B" w:rsidRPr="001E1713">
        <w:rPr>
          <w:rFonts w:ascii="Times New Roman" w:hAnsi="Times New Roman" w:cs="Times New Roman"/>
          <w:sz w:val="28"/>
          <w:szCs w:val="28"/>
        </w:rPr>
        <w:t xml:space="preserve"> </w:t>
      </w:r>
      <w:r w:rsidRPr="001E1713">
        <w:rPr>
          <w:rFonts w:ascii="Times New Roman" w:hAnsi="Times New Roman" w:cs="Times New Roman"/>
          <w:sz w:val="28"/>
          <w:szCs w:val="28"/>
        </w:rPr>
        <w:t>справки о размере стипендии, выплачиваем</w:t>
      </w:r>
      <w:r w:rsidR="00DF08BB" w:rsidRPr="001E1713">
        <w:rPr>
          <w:rFonts w:ascii="Times New Roman" w:hAnsi="Times New Roman" w:cs="Times New Roman"/>
          <w:sz w:val="28"/>
          <w:szCs w:val="28"/>
        </w:rPr>
        <w:t>ой</w:t>
      </w:r>
      <w:r w:rsidRPr="001E1713">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1E1713">
        <w:rPr>
          <w:rFonts w:ascii="Times New Roman" w:hAnsi="Times New Roman" w:cs="Times New Roman"/>
          <w:sz w:val="28"/>
          <w:szCs w:val="28"/>
        </w:rPr>
        <w:t>х</w:t>
      </w:r>
      <w:r w:rsidRPr="001E1713">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1E1713"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w:t>
      </w:r>
      <w:r w:rsidR="00AC215B" w:rsidRPr="001E1713">
        <w:rPr>
          <w:rFonts w:ascii="Times New Roman" w:hAnsi="Times New Roman" w:cs="Times New Roman"/>
          <w:sz w:val="28"/>
          <w:szCs w:val="28"/>
        </w:rPr>
        <w:t xml:space="preserve"> </w:t>
      </w:r>
      <w:r w:rsidRPr="001E1713">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1E1713"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1E1713"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справки о размере получаемых</w:t>
      </w:r>
      <w:r w:rsidR="00DF08BB" w:rsidRPr="001E1713">
        <w:rPr>
          <w:rFonts w:ascii="Times New Roman" w:hAnsi="Times New Roman" w:cs="Times New Roman"/>
          <w:sz w:val="28"/>
          <w:szCs w:val="28"/>
        </w:rPr>
        <w:t>/выплачиваемых</w:t>
      </w:r>
      <w:r w:rsidRPr="001E1713">
        <w:rPr>
          <w:rFonts w:ascii="Times New Roman" w:hAnsi="Times New Roman" w:cs="Times New Roman"/>
          <w:sz w:val="28"/>
          <w:szCs w:val="28"/>
        </w:rPr>
        <w:t xml:space="preserve"> алиментов либо соглашение об уплате алиментов на ребенка;</w:t>
      </w:r>
    </w:p>
    <w:p w:rsidR="00736D58" w:rsidRPr="001E1713"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736D58" w:rsidRPr="001E1713">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E506C" w:rsidRPr="001E1713" w:rsidRDefault="00965FF9" w:rsidP="007F0519">
      <w:pPr>
        <w:autoSpaceDE w:val="0"/>
        <w:autoSpaceDN w:val="0"/>
        <w:adjustRightInd w:val="0"/>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736D58" w:rsidRPr="001E1713">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1E1713"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алименты, получаемые членами семьи;</w:t>
      </w:r>
    </w:p>
    <w:p w:rsidR="00DF08BB" w:rsidRPr="001E1713" w:rsidRDefault="00230ECF" w:rsidP="00DF08BB">
      <w:pPr>
        <w:tabs>
          <w:tab w:val="left" w:pos="142"/>
          <w:tab w:val="left" w:pos="284"/>
        </w:tabs>
        <w:spacing w:after="0" w:line="240" w:lineRule="auto"/>
        <w:ind w:firstLine="709"/>
        <w:jc w:val="both"/>
        <w:rPr>
          <w:rFonts w:ascii="Times New Roman" w:hAnsi="Times New Roman" w:cs="Times New Roman"/>
          <w:i/>
          <w:sz w:val="28"/>
          <w:szCs w:val="28"/>
        </w:rPr>
      </w:pPr>
      <w:r w:rsidRPr="001E1713">
        <w:rPr>
          <w:rFonts w:ascii="Times New Roman" w:hAnsi="Times New Roman" w:cs="Times New Roman"/>
          <w:i/>
          <w:sz w:val="28"/>
          <w:szCs w:val="28"/>
          <w:lang w:eastAsia="ru-RU"/>
        </w:rPr>
        <w:t xml:space="preserve"> </w:t>
      </w:r>
      <w:r w:rsidR="00965FF9" w:rsidRPr="001E1713">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1E1713">
        <w:rPr>
          <w:rFonts w:ascii="Times New Roman" w:hAnsi="Times New Roman" w:cs="Times New Roman"/>
          <w:i/>
          <w:sz w:val="28"/>
          <w:szCs w:val="28"/>
        </w:rPr>
        <w:t>должны</w:t>
      </w:r>
      <w:r w:rsidR="00965FF9" w:rsidRPr="001E1713">
        <w:rPr>
          <w:rFonts w:ascii="Times New Roman" w:hAnsi="Times New Roman" w:cs="Times New Roman"/>
          <w:i/>
          <w:sz w:val="28"/>
          <w:szCs w:val="28"/>
        </w:rPr>
        <w:t xml:space="preserve"> предоставить следующие документы (сведения) о доходах</w:t>
      </w:r>
      <w:r w:rsidR="00DF08BB" w:rsidRPr="001E1713">
        <w:rPr>
          <w:rFonts w:ascii="Times New Roman" w:hAnsi="Times New Roman" w:cs="Times New Roman"/>
          <w:i/>
          <w:sz w:val="28"/>
          <w:szCs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1E1713"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965FF9" w:rsidRPr="001E1713">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1E1713">
        <w:rPr>
          <w:rFonts w:ascii="Times New Roman" w:hAnsi="Times New Roman" w:cs="Times New Roman"/>
          <w:sz w:val="28"/>
          <w:szCs w:val="28"/>
        </w:rPr>
        <w:t xml:space="preserve"> (при патентной системе налогообложения)</w:t>
      </w:r>
      <w:r w:rsidR="00965FF9" w:rsidRPr="001E1713">
        <w:rPr>
          <w:rFonts w:ascii="Times New Roman" w:hAnsi="Times New Roman" w:cs="Times New Roman"/>
          <w:sz w:val="28"/>
          <w:szCs w:val="28"/>
        </w:rPr>
        <w:t>;</w:t>
      </w:r>
    </w:p>
    <w:p w:rsidR="00F7443F" w:rsidRPr="001E1713"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965FF9" w:rsidRPr="001E1713">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1E1713">
        <w:rPr>
          <w:rFonts w:ascii="Times New Roman" w:hAnsi="Times New Roman" w:cs="Times New Roman"/>
          <w:sz w:val="28"/>
          <w:szCs w:val="28"/>
        </w:rPr>
        <w:t>;</w:t>
      </w:r>
      <w:r w:rsidR="00965FF9" w:rsidRPr="001E1713">
        <w:rPr>
          <w:rFonts w:ascii="Times New Roman" w:hAnsi="Times New Roman" w:cs="Times New Roman"/>
          <w:sz w:val="28"/>
          <w:szCs w:val="28"/>
        </w:rPr>
        <w:t xml:space="preserve"> </w:t>
      </w:r>
    </w:p>
    <w:p w:rsidR="00DF08BB" w:rsidRPr="001E1713"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965FF9" w:rsidRPr="001E1713">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sidRPr="001E1713">
        <w:rPr>
          <w:rFonts w:ascii="Times New Roman" w:hAnsi="Times New Roman" w:cs="Times New Roman"/>
          <w:sz w:val="28"/>
          <w:szCs w:val="28"/>
        </w:rPr>
        <w:t xml:space="preserve"> (для плательщиков налога на профессиональный доход (самозанятые);</w:t>
      </w:r>
    </w:p>
    <w:p w:rsidR="00DF08BB" w:rsidRPr="001E1713"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p>
    <w:p w:rsidR="00736D58" w:rsidRPr="001E1713"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1E1713">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1E1713">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1E1713"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ED0B23" w:rsidRPr="001E1713">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1E1713"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1E1713"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4"/>
          <w:szCs w:val="24"/>
          <w:lang w:eastAsia="ru-RU"/>
        </w:rPr>
        <w:t xml:space="preserve">- </w:t>
      </w:r>
      <w:r w:rsidRPr="001E1713">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1E1713"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1E1713">
        <w:rPr>
          <w:rFonts w:ascii="Times New Roman" w:hAnsi="Times New Roman" w:cs="Times New Roman"/>
          <w:sz w:val="28"/>
          <w:szCs w:val="28"/>
          <w:lang w:eastAsia="ru-RU"/>
        </w:rPr>
        <w:t>;</w:t>
      </w:r>
    </w:p>
    <w:p w:rsidR="00ED0B23" w:rsidRPr="001E1713"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ED0B23" w:rsidRPr="001E1713">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1E1713"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ED0B23" w:rsidRPr="001E1713">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E506C" w:rsidRPr="001E1713" w:rsidRDefault="00AC215B" w:rsidP="007F051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E628E9" w:rsidRPr="001E1713">
        <w:rPr>
          <w:rFonts w:ascii="Times New Roman" w:hAnsi="Times New Roman" w:cs="Times New Roman"/>
          <w:sz w:val="28"/>
          <w:szCs w:val="28"/>
          <w:lang w:eastAsia="ru-RU"/>
        </w:rPr>
        <w:t xml:space="preserve">справка об оценке рыночной стоимости </w:t>
      </w:r>
      <w:r w:rsidR="0008189D" w:rsidRPr="001E1713">
        <w:rPr>
          <w:rFonts w:ascii="Times New Roman" w:hAnsi="Times New Roman" w:cs="Times New Roman"/>
          <w:sz w:val="28"/>
          <w:szCs w:val="28"/>
          <w:lang w:eastAsia="ru-RU"/>
        </w:rPr>
        <w:t>движимого</w:t>
      </w:r>
      <w:r w:rsidR="00E628E9" w:rsidRPr="001E1713">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1E1713">
        <w:rPr>
          <w:rFonts w:ascii="Times New Roman" w:hAnsi="Times New Roman" w:cs="Times New Roman"/>
          <w:sz w:val="28"/>
          <w:szCs w:val="28"/>
          <w:lang w:eastAsia="ru-RU"/>
        </w:rPr>
        <w:t>;</w:t>
      </w:r>
    </w:p>
    <w:p w:rsidR="00AC215B" w:rsidRPr="001E1713" w:rsidRDefault="00531925" w:rsidP="00AC215B">
      <w:pPr>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1E1713">
        <w:rPr>
          <w:rFonts w:ascii="Times New Roman" w:hAnsi="Times New Roman" w:cs="Times New Roman"/>
          <w:sz w:val="28"/>
          <w:szCs w:val="28"/>
        </w:rPr>
        <w:t>:</w:t>
      </w:r>
    </w:p>
    <w:p w:rsidR="00C41142" w:rsidRPr="001E1713" w:rsidRDefault="00531925" w:rsidP="00C41142">
      <w:pPr>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rPr>
        <w:t xml:space="preserve">а) удостоверение </w:t>
      </w:r>
      <w:r w:rsidR="00A7590E" w:rsidRPr="001E1713">
        <w:rPr>
          <w:rFonts w:ascii="Times New Roman" w:hAnsi="Times New Roman" w:cs="Times New Roman"/>
          <w:sz w:val="28"/>
          <w:szCs w:val="28"/>
        </w:rPr>
        <w:t xml:space="preserve">ветерана Великой Отечественной войны </w:t>
      </w:r>
      <w:r w:rsidRPr="001E1713">
        <w:rPr>
          <w:rFonts w:ascii="Times New Roman" w:hAnsi="Times New Roman" w:cs="Times New Roman"/>
          <w:sz w:val="28"/>
          <w:szCs w:val="28"/>
        </w:rPr>
        <w:t>- для участников Великой Отечественной войны</w:t>
      </w:r>
      <w:r w:rsidR="00A7590E" w:rsidRPr="001E1713">
        <w:rPr>
          <w:rFonts w:ascii="Times New Roman" w:hAnsi="Times New Roman" w:cs="Times New Roman"/>
          <w:sz w:val="28"/>
          <w:szCs w:val="28"/>
        </w:rPr>
        <w:t xml:space="preserve">, </w:t>
      </w:r>
      <w:r w:rsidRPr="001E1713">
        <w:rPr>
          <w:rFonts w:ascii="Times New Roman" w:hAnsi="Times New Roman" w:cs="Times New Roman"/>
          <w:sz w:val="28"/>
          <w:szCs w:val="28"/>
        </w:rPr>
        <w:t>для инвалидов Великой Отечественной войны;</w:t>
      </w:r>
      <w:r w:rsidR="00A7590E" w:rsidRPr="001E1713">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1E1713">
        <w:rPr>
          <w:rFonts w:ascii="Times New Roman" w:hAnsi="Times New Roman" w:cs="Times New Roman"/>
          <w:sz w:val="28"/>
          <w:szCs w:val="28"/>
          <w:lang w:eastAsia="ru-RU"/>
        </w:rPr>
        <w:t xml:space="preserve">, </w:t>
      </w:r>
      <w:r w:rsidR="0093388E" w:rsidRPr="001E1713">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r w:rsidR="00AC215B" w:rsidRPr="001E1713">
        <w:rPr>
          <w:rFonts w:ascii="Times New Roman" w:hAnsi="Times New Roman" w:cs="Times New Roman"/>
          <w:sz w:val="28"/>
          <w:szCs w:val="28"/>
        </w:rPr>
        <w:t xml:space="preserve"> (у</w:t>
      </w:r>
      <w:r w:rsidR="00AC215B" w:rsidRPr="001E1713">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1E1713">
        <w:rPr>
          <w:rFonts w:ascii="Times New Roman" w:hAnsi="Times New Roman" w:cs="Times New Roman"/>
          <w:sz w:val="28"/>
          <w:szCs w:val="28"/>
        </w:rPr>
        <w:t>;</w:t>
      </w:r>
    </w:p>
    <w:p w:rsidR="00C41142" w:rsidRPr="001E1713" w:rsidRDefault="00A7590E" w:rsidP="00C41142">
      <w:pPr>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rPr>
        <w:t>б</w:t>
      </w:r>
      <w:r w:rsidR="00531925" w:rsidRPr="001E1713">
        <w:rPr>
          <w:rFonts w:ascii="Times New Roman" w:hAnsi="Times New Roman" w:cs="Times New Roman"/>
          <w:sz w:val="28"/>
          <w:szCs w:val="28"/>
        </w:rPr>
        <w:t xml:space="preserve">) </w:t>
      </w:r>
      <w:r w:rsidR="00AC215B" w:rsidRPr="001E1713">
        <w:rPr>
          <w:rFonts w:ascii="Times New Roman" w:hAnsi="Times New Roman" w:cs="Times New Roman"/>
          <w:sz w:val="28"/>
          <w:szCs w:val="28"/>
        </w:rPr>
        <w:t>у</w:t>
      </w:r>
      <w:r w:rsidR="00AC215B" w:rsidRPr="001E1713">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sidRPr="001E1713">
        <w:rPr>
          <w:rFonts w:ascii="Times New Roman" w:hAnsi="Times New Roman" w:cs="Times New Roman"/>
          <w:sz w:val="28"/>
          <w:szCs w:val="28"/>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1E1713">
        <w:rPr>
          <w:rFonts w:ascii="Times New Roman" w:hAnsi="Times New Roman" w:cs="Times New Roman"/>
          <w:sz w:val="28"/>
          <w:szCs w:val="28"/>
        </w:rPr>
        <w:t>;</w:t>
      </w:r>
    </w:p>
    <w:p w:rsidR="00384491" w:rsidRPr="001E1713" w:rsidRDefault="00A7590E" w:rsidP="00D15283">
      <w:pPr>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rPr>
        <w:t>в</w:t>
      </w:r>
      <w:r w:rsidR="00531925" w:rsidRPr="001E1713">
        <w:rPr>
          <w:rFonts w:ascii="Times New Roman" w:hAnsi="Times New Roman" w:cs="Times New Roman"/>
          <w:sz w:val="28"/>
          <w:szCs w:val="28"/>
        </w:rPr>
        <w:t xml:space="preserve">) </w:t>
      </w:r>
      <w:r w:rsidR="00C41142" w:rsidRPr="001E1713">
        <w:rPr>
          <w:rFonts w:ascii="Times New Roman" w:hAnsi="Times New Roman" w:cs="Times New Roman"/>
          <w:sz w:val="28"/>
          <w:szCs w:val="28"/>
        </w:rPr>
        <w:t>д</w:t>
      </w:r>
      <w:r w:rsidR="00C41142" w:rsidRPr="001E1713">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00C41142" w:rsidRPr="001E1713">
          <w:rPr>
            <w:rFonts w:ascii="Times New Roman" w:hAnsi="Times New Roman" w:cs="Times New Roman"/>
            <w:sz w:val="28"/>
            <w:szCs w:val="28"/>
            <w:lang w:eastAsia="ru-RU"/>
          </w:rPr>
          <w:t>законом</w:t>
        </w:r>
      </w:hyperlink>
      <w:r w:rsidR="00C41142" w:rsidRPr="001E1713">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1E1713">
        <w:rPr>
          <w:rFonts w:ascii="Times New Roman" w:hAnsi="Times New Roman" w:cs="Times New Roman"/>
          <w:sz w:val="28"/>
          <w:szCs w:val="28"/>
        </w:rPr>
        <w:t>:</w:t>
      </w:r>
    </w:p>
    <w:p w:rsidR="00C41142" w:rsidRPr="001E1713" w:rsidRDefault="0093388E" w:rsidP="00C41142">
      <w:pPr>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1E1713" w:rsidRDefault="006449E4" w:rsidP="00D15283">
      <w:pPr>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C41142" w:rsidRPr="001E1713">
        <w:rPr>
          <w:rFonts w:ascii="Times New Roman" w:hAnsi="Times New Roman" w:cs="Times New Roman"/>
          <w:sz w:val="28"/>
          <w:szCs w:val="28"/>
        </w:rPr>
        <w:t>с</w:t>
      </w:r>
      <w:r w:rsidR="00C41142" w:rsidRPr="001E1713">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1E1713" w:rsidRDefault="006449E4" w:rsidP="00C41142">
      <w:pPr>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lang w:eastAsia="ru-RU"/>
        </w:rPr>
        <w:t xml:space="preserve">г) </w:t>
      </w:r>
      <w:r w:rsidR="00C41142" w:rsidRPr="001E1713">
        <w:rPr>
          <w:rFonts w:ascii="Times New Roman" w:hAnsi="Times New Roman" w:cs="Times New Roman"/>
          <w:sz w:val="28"/>
          <w:szCs w:val="28"/>
        </w:rPr>
        <w:t xml:space="preserve">для граждан, признанных в установленном порядке вынужденными переселенцами  - </w:t>
      </w:r>
      <w:r w:rsidRPr="001E1713">
        <w:rPr>
          <w:rFonts w:ascii="Times New Roman" w:hAnsi="Times New Roman" w:cs="Times New Roman"/>
          <w:sz w:val="28"/>
          <w:szCs w:val="28"/>
        </w:rPr>
        <w:t>удостоверение вынужденного переселенца;</w:t>
      </w:r>
    </w:p>
    <w:p w:rsidR="00C41142" w:rsidRPr="001E1713" w:rsidRDefault="006449E4" w:rsidP="00C41142">
      <w:pPr>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д) </w:t>
      </w:r>
      <w:r w:rsidR="00C41142" w:rsidRPr="001E1713">
        <w:rPr>
          <w:rFonts w:ascii="Times New Roman" w:hAnsi="Times New Roman" w:cs="Times New Roman"/>
          <w:sz w:val="28"/>
          <w:szCs w:val="28"/>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1E1713">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1E1713">
        <w:rPr>
          <w:rFonts w:ascii="Times New Roman" w:hAnsi="Times New Roman" w:cs="Times New Roman"/>
          <w:sz w:val="28"/>
          <w:szCs w:val="28"/>
        </w:rPr>
        <w:t>.</w:t>
      </w:r>
    </w:p>
    <w:p w:rsidR="002D2D26" w:rsidRPr="001E1713" w:rsidRDefault="002D2D26" w:rsidP="00C41142">
      <w:pPr>
        <w:spacing w:after="0" w:line="240" w:lineRule="auto"/>
        <w:ind w:firstLine="567"/>
        <w:jc w:val="both"/>
        <w:rPr>
          <w:rFonts w:ascii="Arial" w:hAnsi="Arial" w:cs="Arial"/>
          <w:sz w:val="20"/>
          <w:szCs w:val="20"/>
          <w:lang w:eastAsia="ru-RU"/>
        </w:rPr>
      </w:pPr>
      <w:r w:rsidRPr="001E1713">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1E1713" w:rsidRDefault="00D21F37" w:rsidP="00D15283">
      <w:pPr>
        <w:spacing w:after="0" w:line="240" w:lineRule="auto"/>
        <w:ind w:firstLine="567"/>
        <w:jc w:val="both"/>
        <w:rPr>
          <w:rFonts w:ascii="Times New Roman" w:hAnsi="Times New Roman" w:cs="Times New Roman"/>
          <w:sz w:val="28"/>
          <w:szCs w:val="28"/>
        </w:rPr>
      </w:pPr>
    </w:p>
    <w:p w:rsidR="00C41142" w:rsidRPr="001E1713" w:rsidRDefault="00336261" w:rsidP="00C41142">
      <w:pPr>
        <w:tabs>
          <w:tab w:val="left" w:pos="142"/>
          <w:tab w:val="left" w:pos="284"/>
        </w:tabs>
        <w:spacing w:after="0" w:line="240" w:lineRule="auto"/>
        <w:jc w:val="center"/>
        <w:rPr>
          <w:rFonts w:ascii="Times New Roman" w:hAnsi="Times New Roman" w:cs="Times New Roman"/>
          <w:sz w:val="28"/>
          <w:szCs w:val="28"/>
        </w:rPr>
      </w:pPr>
      <w:r w:rsidRPr="001E1713">
        <w:rPr>
          <w:rFonts w:ascii="Times New Roman" w:hAnsi="Times New Roman" w:cs="Times New Roman"/>
          <w:sz w:val="28"/>
          <w:szCs w:val="28"/>
          <w:lang w:eastAsia="ru-RU"/>
        </w:rPr>
        <w:t>2.6.1.</w:t>
      </w:r>
      <w:r w:rsidRPr="001E1713">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1E1713"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1) </w:t>
      </w:r>
      <w:r w:rsidR="0037116E" w:rsidRPr="001E1713">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1E1713"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  документы, подтверждающие состав семьи</w:t>
      </w:r>
      <w:r w:rsidR="00561419" w:rsidRPr="001E1713">
        <w:rPr>
          <w:rFonts w:ascii="Times New Roman" w:hAnsi="Times New Roman" w:cs="Times New Roman"/>
          <w:sz w:val="28"/>
          <w:szCs w:val="28"/>
          <w:lang w:eastAsia="ru-RU"/>
        </w:rPr>
        <w:t xml:space="preserve"> </w:t>
      </w:r>
      <w:r w:rsidR="001E29F0" w:rsidRPr="001E1713">
        <w:rPr>
          <w:rFonts w:ascii="Times New Roman" w:hAnsi="Times New Roman" w:cs="Times New Roman"/>
          <w:sz w:val="28"/>
          <w:szCs w:val="28"/>
          <w:lang w:eastAsia="ru-RU"/>
        </w:rPr>
        <w:t>(</w:t>
      </w:r>
      <w:r w:rsidR="00F319CF" w:rsidRPr="001E1713">
        <w:rPr>
          <w:rFonts w:ascii="Times New Roman" w:hAnsi="Times New Roman" w:cs="Times New Roman"/>
          <w:sz w:val="28"/>
          <w:szCs w:val="28"/>
          <w:lang w:eastAsia="ru-RU"/>
        </w:rPr>
        <w:t>для услуги п.1.2.1.</w:t>
      </w:r>
      <w:r w:rsidR="001E29F0" w:rsidRPr="001E1713">
        <w:rPr>
          <w:rFonts w:ascii="Times New Roman" w:hAnsi="Times New Roman" w:cs="Times New Roman"/>
          <w:sz w:val="28"/>
          <w:szCs w:val="28"/>
          <w:lang w:eastAsia="ru-RU"/>
        </w:rPr>
        <w:t>):</w:t>
      </w:r>
    </w:p>
    <w:p w:rsidR="00C41142" w:rsidRPr="001E1713"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1E1713"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lang w:eastAsia="ru-RU"/>
        </w:rPr>
        <w:t>3)</w:t>
      </w:r>
      <w:r w:rsidR="00E628E9" w:rsidRPr="001E1713">
        <w:rPr>
          <w:rFonts w:ascii="Times New Roman" w:hAnsi="Times New Roman" w:cs="Times New Roman"/>
          <w:sz w:val="28"/>
          <w:szCs w:val="28"/>
          <w:lang w:eastAsia="ru-RU"/>
        </w:rPr>
        <w:t xml:space="preserve"> </w:t>
      </w:r>
      <w:r w:rsidR="00E628E9" w:rsidRPr="001E1713">
        <w:rPr>
          <w:rFonts w:ascii="Times New Roman" w:hAnsi="Times New Roman" w:cs="Times New Roman"/>
          <w:sz w:val="28"/>
          <w:szCs w:val="28"/>
        </w:rPr>
        <w:t>в</w:t>
      </w:r>
      <w:r w:rsidRPr="001E1713">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sidRPr="001E1713">
        <w:rPr>
          <w:rFonts w:ascii="Times New Roman" w:hAnsi="Times New Roman" w:cs="Times New Roman"/>
          <w:sz w:val="28"/>
          <w:szCs w:val="28"/>
        </w:rPr>
        <w:t xml:space="preserve"> </w:t>
      </w:r>
      <w:r w:rsidRPr="001E1713">
        <w:rPr>
          <w:rFonts w:ascii="Times New Roman" w:hAnsi="Times New Roman" w:cs="Times New Roman"/>
          <w:sz w:val="28"/>
          <w:szCs w:val="28"/>
        </w:rPr>
        <w:t>решени</w:t>
      </w:r>
      <w:r w:rsidR="00C41142" w:rsidRPr="001E1713">
        <w:rPr>
          <w:rFonts w:ascii="Times New Roman" w:hAnsi="Times New Roman" w:cs="Times New Roman"/>
          <w:sz w:val="28"/>
          <w:szCs w:val="28"/>
        </w:rPr>
        <w:t>е</w:t>
      </w:r>
      <w:r w:rsidRPr="001E1713">
        <w:rPr>
          <w:rFonts w:ascii="Times New Roman" w:hAnsi="Times New Roman" w:cs="Times New Roman"/>
          <w:sz w:val="28"/>
          <w:szCs w:val="28"/>
        </w:rPr>
        <w:t xml:space="preserve"> суда об установлении факта проживания на территории </w:t>
      </w:r>
      <w:r w:rsidR="00571918" w:rsidRPr="001E1713">
        <w:rPr>
          <w:rFonts w:ascii="Times New Roman" w:hAnsi="Times New Roman" w:cs="Times New Roman"/>
          <w:sz w:val="28"/>
          <w:szCs w:val="28"/>
        </w:rPr>
        <w:t>муниципального образования</w:t>
      </w:r>
      <w:r w:rsidR="00514CC8" w:rsidRPr="001E1713">
        <w:rPr>
          <w:rFonts w:ascii="Times New Roman" w:hAnsi="Times New Roman" w:cs="Times New Roman"/>
          <w:sz w:val="28"/>
          <w:szCs w:val="28"/>
        </w:rPr>
        <w:t xml:space="preserve"> Ропшинское сельское поселение</w:t>
      </w:r>
      <w:r w:rsidR="00E628E9" w:rsidRPr="001E1713">
        <w:rPr>
          <w:rFonts w:ascii="Times New Roman" w:hAnsi="Times New Roman" w:cs="Times New Roman"/>
          <w:sz w:val="28"/>
          <w:szCs w:val="28"/>
        </w:rPr>
        <w:t xml:space="preserve"> </w:t>
      </w:r>
      <w:r w:rsidRPr="001E1713">
        <w:rPr>
          <w:rFonts w:ascii="Times New Roman" w:hAnsi="Times New Roman" w:cs="Times New Roman"/>
          <w:sz w:val="28"/>
          <w:szCs w:val="28"/>
        </w:rPr>
        <w:t xml:space="preserve">Ленинградской области </w:t>
      </w:r>
      <w:r w:rsidR="00C41142" w:rsidRPr="001E1713">
        <w:rPr>
          <w:rFonts w:ascii="Times New Roman" w:hAnsi="Times New Roman" w:cs="Times New Roman"/>
          <w:sz w:val="28"/>
          <w:szCs w:val="28"/>
        </w:rPr>
        <w:t>(</w:t>
      </w:r>
      <w:r w:rsidRPr="001E1713">
        <w:rPr>
          <w:rFonts w:ascii="Times New Roman" w:hAnsi="Times New Roman" w:cs="Times New Roman"/>
          <w:sz w:val="28"/>
          <w:szCs w:val="28"/>
        </w:rPr>
        <w:t>с отметкой о дате вступления его в законную силу</w:t>
      </w:r>
      <w:r w:rsidR="00C41142" w:rsidRPr="001E1713">
        <w:rPr>
          <w:rFonts w:ascii="Times New Roman" w:hAnsi="Times New Roman" w:cs="Times New Roman"/>
          <w:sz w:val="28"/>
          <w:szCs w:val="28"/>
        </w:rPr>
        <w:t>)</w:t>
      </w:r>
      <w:r w:rsidRPr="001E1713">
        <w:rPr>
          <w:rFonts w:ascii="Times New Roman" w:hAnsi="Times New Roman" w:cs="Times New Roman"/>
          <w:sz w:val="28"/>
          <w:szCs w:val="28"/>
        </w:rPr>
        <w:t>;</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5)</w:t>
      </w:r>
      <w:r w:rsidRPr="001E1713">
        <w:t xml:space="preserve"> </w:t>
      </w:r>
      <w:r w:rsidRPr="001E1713">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1E1713"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1E1713"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8</w:t>
      </w:r>
      <w:r w:rsidR="00315F6B" w:rsidRPr="001E1713">
        <w:rPr>
          <w:rFonts w:ascii="Times New Roman" w:hAnsi="Times New Roman" w:cs="Times New Roman"/>
          <w:sz w:val="28"/>
          <w:szCs w:val="28"/>
        </w:rPr>
        <w:t xml:space="preserve">) </w:t>
      </w:r>
      <w:r w:rsidR="00E628E9" w:rsidRPr="001E1713">
        <w:rPr>
          <w:rFonts w:ascii="Times New Roman" w:hAnsi="Times New Roman" w:cs="Times New Roman"/>
          <w:sz w:val="28"/>
          <w:szCs w:val="28"/>
        </w:rPr>
        <w:t>п</w:t>
      </w:r>
      <w:r w:rsidR="00315F6B" w:rsidRPr="001E1713">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sidRPr="001E1713">
        <w:rPr>
          <w:rFonts w:ascii="Times New Roman" w:hAnsi="Times New Roman" w:cs="Times New Roman"/>
          <w:sz w:val="28"/>
          <w:szCs w:val="28"/>
        </w:rPr>
        <w:t>,</w:t>
      </w:r>
      <w:r w:rsidR="00315F6B" w:rsidRPr="001E1713">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1E1713">
        <w:rPr>
          <w:rFonts w:ascii="Times New Roman" w:hAnsi="Times New Roman" w:cs="Times New Roman"/>
          <w:sz w:val="28"/>
          <w:szCs w:val="28"/>
        </w:rPr>
        <w:t>муниципальной</w:t>
      </w:r>
      <w:r w:rsidR="00315F6B" w:rsidRPr="001E1713">
        <w:rPr>
          <w:rFonts w:ascii="Times New Roman" w:hAnsi="Times New Roman" w:cs="Times New Roman"/>
          <w:sz w:val="28"/>
          <w:szCs w:val="28"/>
        </w:rPr>
        <w:t xml:space="preserve"> услуги, а именно:</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а)</w:t>
      </w:r>
      <w:r w:rsidR="00AD0BD7" w:rsidRPr="001E1713">
        <w:rPr>
          <w:rFonts w:ascii="Times New Roman" w:hAnsi="Times New Roman" w:cs="Times New Roman"/>
          <w:sz w:val="28"/>
          <w:szCs w:val="28"/>
        </w:rPr>
        <w:t xml:space="preserve"> </w:t>
      </w:r>
      <w:r w:rsidRPr="001E1713">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1E1713"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1E171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1E1713"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Pr="001E1713"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1E1713">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1E1713">
        <w:rPr>
          <w:rFonts w:ascii="Times New Roman" w:hAnsi="Times New Roman" w:cs="Times New Roman"/>
          <w:b/>
          <w:sz w:val="28"/>
          <w:szCs w:val="28"/>
        </w:rPr>
        <w:t xml:space="preserve"> информационного взаимодействия</w:t>
      </w:r>
    </w:p>
    <w:p w:rsidR="00C6551A" w:rsidRPr="001E1713"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1E1713"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lang w:eastAsia="ru-RU"/>
        </w:rPr>
        <w:t>2.7.</w:t>
      </w:r>
      <w:r w:rsidRPr="001E1713">
        <w:rPr>
          <w:rFonts w:ascii="Times New Roman" w:hAnsi="Times New Roman" w:cs="Times New Roman"/>
          <w:sz w:val="28"/>
          <w:szCs w:val="28"/>
        </w:rPr>
        <w:t xml:space="preserve"> ОМСУ в рамках </w:t>
      </w:r>
      <w:r w:rsidRPr="001E1713">
        <w:rPr>
          <w:rFonts w:ascii="Times New Roman" w:hAnsi="Times New Roman" w:cs="Times New Roman"/>
          <w:bCs/>
          <w:sz w:val="28"/>
          <w:szCs w:val="28"/>
        </w:rPr>
        <w:t xml:space="preserve">межведомственного информационного взаимодействия </w:t>
      </w:r>
      <w:r w:rsidRPr="001E1713">
        <w:rPr>
          <w:rFonts w:ascii="Times New Roman" w:hAnsi="Times New Roman" w:cs="Times New Roman"/>
          <w:sz w:val="28"/>
          <w:szCs w:val="28"/>
        </w:rPr>
        <w:t xml:space="preserve">для предоставления </w:t>
      </w:r>
      <w:r w:rsidR="00315F6B" w:rsidRPr="001E1713">
        <w:rPr>
          <w:rFonts w:ascii="Times New Roman" w:hAnsi="Times New Roman" w:cs="Times New Roman"/>
          <w:sz w:val="28"/>
          <w:szCs w:val="28"/>
        </w:rPr>
        <w:t>муниципальной</w:t>
      </w:r>
      <w:r w:rsidRPr="001E1713">
        <w:rPr>
          <w:rFonts w:ascii="Times New Roman" w:hAnsi="Times New Roman" w:cs="Times New Roman"/>
          <w:sz w:val="28"/>
          <w:szCs w:val="28"/>
        </w:rPr>
        <w:t xml:space="preserve"> услуги запрашивает следующие документы (сведения):</w:t>
      </w:r>
    </w:p>
    <w:p w:rsidR="00B65655" w:rsidRPr="001E1713"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1) в органах </w:t>
      </w:r>
      <w:r w:rsidR="007F1F36" w:rsidRPr="001E1713">
        <w:rPr>
          <w:rFonts w:ascii="Times New Roman" w:hAnsi="Times New Roman" w:cs="Times New Roman"/>
          <w:sz w:val="28"/>
          <w:szCs w:val="28"/>
        </w:rPr>
        <w:t>внутренних дел</w:t>
      </w:r>
      <w:r w:rsidR="00C6551A" w:rsidRPr="001E1713">
        <w:rPr>
          <w:rFonts w:ascii="Times New Roman" w:hAnsi="Times New Roman" w:cs="Times New Roman"/>
          <w:sz w:val="28"/>
          <w:szCs w:val="28"/>
        </w:rPr>
        <w:t xml:space="preserve"> Российской Федерации</w:t>
      </w:r>
      <w:r w:rsidRPr="001E1713">
        <w:rPr>
          <w:rFonts w:ascii="Times New Roman" w:hAnsi="Times New Roman" w:cs="Times New Roman"/>
          <w:sz w:val="28"/>
          <w:szCs w:val="28"/>
        </w:rPr>
        <w:t>:</w:t>
      </w:r>
    </w:p>
    <w:p w:rsidR="00B65655" w:rsidRPr="001E1713"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1E1713" w:rsidRDefault="00C6551A" w:rsidP="00D15283">
      <w:pPr>
        <w:pStyle w:val="ConsPlusNormal"/>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sidRPr="001E1713">
        <w:rPr>
          <w:rFonts w:ascii="Times New Roman" w:hAnsi="Times New Roman" w:cs="Times New Roman"/>
          <w:sz w:val="28"/>
          <w:szCs w:val="28"/>
        </w:rPr>
        <w:t xml:space="preserve"> (представляется на заявителя и каждого из членов семьи)</w:t>
      </w:r>
      <w:r w:rsidR="00B65655" w:rsidRPr="001E1713">
        <w:rPr>
          <w:rFonts w:ascii="Times New Roman" w:hAnsi="Times New Roman" w:cs="Times New Roman"/>
          <w:sz w:val="28"/>
          <w:szCs w:val="28"/>
        </w:rPr>
        <w:t>;</w:t>
      </w:r>
    </w:p>
    <w:p w:rsidR="00095B46" w:rsidRPr="001E1713"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1E1713">
        <w:rPr>
          <w:rFonts w:ascii="Times New Roman" w:hAnsi="Times New Roman" w:cs="Times New Roman"/>
          <w:sz w:val="28"/>
          <w:szCs w:val="28"/>
          <w:shd w:val="clear" w:color="auto" w:fill="F7FAFC"/>
        </w:rPr>
        <w:t xml:space="preserve">- </w:t>
      </w:r>
      <w:r w:rsidR="00095B46" w:rsidRPr="001E1713">
        <w:rPr>
          <w:rFonts w:ascii="Times New Roman" w:hAnsi="Times New Roman" w:cs="Times New Roman"/>
          <w:sz w:val="28"/>
          <w:szCs w:val="28"/>
          <w:shd w:val="clear" w:color="auto" w:fill="F7FAFC"/>
        </w:rPr>
        <w:t>выписка о транспортном средстве по владельцу</w:t>
      </w:r>
      <w:r w:rsidR="00051CBF" w:rsidRPr="001E1713">
        <w:rPr>
          <w:rFonts w:ascii="Times New Roman" w:hAnsi="Times New Roman" w:cs="Times New Roman"/>
          <w:sz w:val="28"/>
          <w:szCs w:val="28"/>
          <w:shd w:val="clear" w:color="auto" w:fill="F7FAFC"/>
        </w:rPr>
        <w:t xml:space="preserve"> </w:t>
      </w:r>
      <w:r w:rsidRPr="001E1713">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1E1713">
        <w:rPr>
          <w:rFonts w:ascii="Times New Roman" w:hAnsi="Times New Roman" w:cs="Times New Roman"/>
          <w:sz w:val="28"/>
          <w:szCs w:val="28"/>
          <w:shd w:val="clear" w:color="auto" w:fill="F7FAFC"/>
        </w:rPr>
        <w:t>;</w:t>
      </w:r>
    </w:p>
    <w:p w:rsidR="007F1F36" w:rsidRPr="001E1713" w:rsidRDefault="00C6551A" w:rsidP="00D15283">
      <w:pPr>
        <w:pStyle w:val="ConsPlusNormal"/>
        <w:ind w:firstLine="708"/>
        <w:jc w:val="both"/>
        <w:rPr>
          <w:rFonts w:ascii="Times New Roman" w:hAnsi="Times New Roman" w:cs="Times New Roman"/>
          <w:sz w:val="28"/>
          <w:szCs w:val="28"/>
          <w:shd w:val="clear" w:color="auto" w:fill="F7FAFC"/>
        </w:rPr>
      </w:pPr>
      <w:r w:rsidRPr="001E1713">
        <w:rPr>
          <w:rFonts w:ascii="Times New Roman" w:hAnsi="Times New Roman" w:cs="Times New Roman"/>
          <w:sz w:val="28"/>
          <w:szCs w:val="28"/>
          <w:shd w:val="clear" w:color="auto" w:fill="F7FAFC"/>
        </w:rPr>
        <w:t xml:space="preserve">- </w:t>
      </w:r>
      <w:r w:rsidR="007F1F36" w:rsidRPr="001E1713">
        <w:rPr>
          <w:rFonts w:ascii="Times New Roman" w:hAnsi="Times New Roman" w:cs="Times New Roman"/>
          <w:sz w:val="28"/>
          <w:szCs w:val="28"/>
          <w:shd w:val="clear" w:color="auto" w:fill="F7FAFC"/>
        </w:rPr>
        <w:t>проверка соответствия фамильно-именной группы;</w:t>
      </w:r>
    </w:p>
    <w:p w:rsidR="007B4050" w:rsidRPr="001E1713"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1E1713"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2) в </w:t>
      </w:r>
      <w:r w:rsidR="009519FB" w:rsidRPr="001E1713">
        <w:rPr>
          <w:rFonts w:ascii="Times New Roman" w:hAnsi="Times New Roman" w:cs="Times New Roman"/>
          <w:sz w:val="28"/>
          <w:szCs w:val="28"/>
        </w:rPr>
        <w:t>Ф</w:t>
      </w:r>
      <w:r w:rsidRPr="001E1713">
        <w:rPr>
          <w:rFonts w:ascii="Times New Roman" w:hAnsi="Times New Roman" w:cs="Times New Roman"/>
          <w:sz w:val="28"/>
          <w:szCs w:val="28"/>
        </w:rPr>
        <w:t>онд</w:t>
      </w:r>
      <w:r w:rsidR="00C6551A" w:rsidRPr="001E1713">
        <w:rPr>
          <w:rFonts w:ascii="Times New Roman" w:hAnsi="Times New Roman" w:cs="Times New Roman"/>
          <w:sz w:val="28"/>
          <w:szCs w:val="28"/>
        </w:rPr>
        <w:t>е</w:t>
      </w:r>
      <w:r w:rsidRPr="001E1713">
        <w:rPr>
          <w:rFonts w:ascii="Times New Roman" w:hAnsi="Times New Roman" w:cs="Times New Roman"/>
          <w:sz w:val="28"/>
          <w:szCs w:val="28"/>
        </w:rPr>
        <w:t xml:space="preserve"> </w:t>
      </w:r>
      <w:r w:rsidR="009519FB" w:rsidRPr="001E1713">
        <w:rPr>
          <w:rFonts w:ascii="Times New Roman" w:hAnsi="Times New Roman" w:cs="Times New Roman"/>
          <w:sz w:val="28"/>
          <w:szCs w:val="28"/>
        </w:rPr>
        <w:t xml:space="preserve">пенсионного и социального страхования  </w:t>
      </w:r>
      <w:r w:rsidRPr="001E1713">
        <w:rPr>
          <w:rFonts w:ascii="Times New Roman" w:hAnsi="Times New Roman" w:cs="Times New Roman"/>
          <w:sz w:val="28"/>
          <w:szCs w:val="28"/>
        </w:rPr>
        <w:t>Российской Федерации:</w:t>
      </w:r>
    </w:p>
    <w:p w:rsidR="00C6551A" w:rsidRPr="001E1713"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1E1713"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1E1713">
        <w:rPr>
          <w:rFonts w:ascii="Times New Roman" w:hAnsi="Times New Roman" w:cs="Times New Roman"/>
          <w:sz w:val="28"/>
          <w:szCs w:val="28"/>
        </w:rPr>
        <w:t>- с</w:t>
      </w:r>
      <w:r w:rsidRPr="001E1713">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1E1713" w:rsidRDefault="00C6551A" w:rsidP="00C6551A">
      <w:pPr>
        <w:pStyle w:val="ConsPlusNormal"/>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получении (назначении) пенсии и срок</w:t>
      </w:r>
      <w:r w:rsidRPr="001E1713">
        <w:rPr>
          <w:rFonts w:ascii="Times New Roman" w:hAnsi="Times New Roman" w:cs="Times New Roman"/>
          <w:sz w:val="28"/>
          <w:szCs w:val="28"/>
        </w:rPr>
        <w:t>ах</w:t>
      </w:r>
      <w:r w:rsidR="00B65655" w:rsidRPr="001E1713">
        <w:rPr>
          <w:rFonts w:ascii="Times New Roman" w:hAnsi="Times New Roman" w:cs="Times New Roman"/>
          <w:sz w:val="28"/>
          <w:szCs w:val="28"/>
        </w:rPr>
        <w:t xml:space="preserve"> назначения пенсии;</w:t>
      </w:r>
    </w:p>
    <w:p w:rsidR="00C6551A" w:rsidRPr="001E1713"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сведения о размере пенсии и иных выплатах;</w:t>
      </w:r>
    </w:p>
    <w:p w:rsidR="00C6551A" w:rsidRPr="001E1713" w:rsidRDefault="00C6551A" w:rsidP="00C6551A">
      <w:pPr>
        <w:pStyle w:val="ConsPlusNormal"/>
        <w:ind w:firstLine="708"/>
        <w:jc w:val="both"/>
        <w:rPr>
          <w:rFonts w:ascii="Times New Roman" w:hAnsi="Times New Roman" w:cs="Times New Roman"/>
          <w:sz w:val="28"/>
          <w:szCs w:val="28"/>
        </w:rPr>
      </w:pPr>
      <w:r w:rsidRPr="001E1713">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1E1713" w:rsidRDefault="00C6551A" w:rsidP="00C6551A">
      <w:pPr>
        <w:pStyle w:val="ConsPlusNormal"/>
        <w:ind w:firstLine="708"/>
        <w:jc w:val="both"/>
        <w:rPr>
          <w:rFonts w:ascii="Times New Roman" w:hAnsi="Times New Roman" w:cs="Times New Roman"/>
          <w:i/>
          <w:sz w:val="28"/>
          <w:szCs w:val="28"/>
        </w:rPr>
      </w:pPr>
      <w:r w:rsidRPr="001E1713">
        <w:rPr>
          <w:rFonts w:ascii="Times New Roman" w:hAnsi="Times New Roman" w:cs="Times New Roman"/>
          <w:i/>
          <w:sz w:val="28"/>
          <w:szCs w:val="28"/>
        </w:rPr>
        <w:t>для лиц старше 18 лет</w:t>
      </w:r>
      <w:r w:rsidR="007B4050" w:rsidRPr="001E1713">
        <w:rPr>
          <w:rFonts w:ascii="Times New Roman" w:hAnsi="Times New Roman" w:cs="Times New Roman"/>
          <w:i/>
          <w:sz w:val="28"/>
          <w:szCs w:val="28"/>
        </w:rPr>
        <w:t xml:space="preserve"> </w:t>
      </w:r>
      <w:r w:rsidR="007B4050" w:rsidRPr="001E171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1713">
        <w:rPr>
          <w:rFonts w:ascii="Times New Roman" w:hAnsi="Times New Roman" w:cs="Times New Roman"/>
          <w:i/>
          <w:sz w:val="28"/>
          <w:szCs w:val="28"/>
        </w:rPr>
        <w:t>:</w:t>
      </w:r>
    </w:p>
    <w:p w:rsidR="007B4050" w:rsidRPr="001E1713"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сведения о трудовой деятельности в формате структуры данных</w:t>
      </w:r>
      <w:r w:rsidR="007B4050" w:rsidRPr="001E1713">
        <w:rPr>
          <w:rFonts w:ascii="Times New Roman" w:hAnsi="Times New Roman" w:cs="Times New Roman"/>
          <w:sz w:val="28"/>
          <w:szCs w:val="28"/>
        </w:rPr>
        <w:t>;</w:t>
      </w:r>
    </w:p>
    <w:p w:rsidR="007B4050" w:rsidRPr="001E1713"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rPr>
        <w:t>-</w:t>
      </w:r>
      <w:r w:rsidR="00C6551A" w:rsidRPr="001E1713">
        <w:rPr>
          <w:rFonts w:ascii="Times New Roman" w:hAnsi="Times New Roman" w:cs="Times New Roman"/>
          <w:sz w:val="28"/>
          <w:szCs w:val="28"/>
        </w:rPr>
        <w:t xml:space="preserve"> </w:t>
      </w:r>
      <w:r w:rsidRPr="001E1713">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1E1713"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документы (сведения) о сумме выплат застрахованному лицу;</w:t>
      </w:r>
    </w:p>
    <w:p w:rsidR="007B4050" w:rsidRPr="001E1713"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1E1713"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3</w:t>
      </w:r>
      <w:r w:rsidR="00B65655" w:rsidRPr="001E1713">
        <w:rPr>
          <w:rFonts w:ascii="Times New Roman" w:hAnsi="Times New Roman" w:cs="Times New Roman"/>
          <w:sz w:val="28"/>
          <w:szCs w:val="28"/>
        </w:rPr>
        <w:t xml:space="preserve">) в органе, осуществляющем пенсионное обеспечение (за исключением </w:t>
      </w:r>
      <w:r w:rsidR="009519FB" w:rsidRPr="001E1713">
        <w:rPr>
          <w:rFonts w:ascii="Times New Roman" w:hAnsi="Times New Roman" w:cs="Times New Roman"/>
          <w:sz w:val="28"/>
          <w:szCs w:val="28"/>
        </w:rPr>
        <w:t>Фонда п</w:t>
      </w:r>
      <w:r w:rsidR="00B65655" w:rsidRPr="001E1713">
        <w:rPr>
          <w:rFonts w:ascii="Times New Roman" w:hAnsi="Times New Roman" w:cs="Times New Roman"/>
          <w:sz w:val="28"/>
          <w:szCs w:val="28"/>
        </w:rPr>
        <w:t>енсионного</w:t>
      </w:r>
      <w:r w:rsidR="009519FB" w:rsidRPr="001E1713">
        <w:rPr>
          <w:rFonts w:ascii="Times New Roman" w:hAnsi="Times New Roman" w:cs="Times New Roman"/>
          <w:sz w:val="28"/>
          <w:szCs w:val="28"/>
        </w:rPr>
        <w:t xml:space="preserve"> и социального страхования Российской Федерации</w:t>
      </w:r>
      <w:r w:rsidR="00B65655" w:rsidRPr="001E1713">
        <w:rPr>
          <w:rFonts w:ascii="Times New Roman" w:hAnsi="Times New Roman" w:cs="Times New Roman"/>
          <w:sz w:val="28"/>
          <w:szCs w:val="28"/>
        </w:rPr>
        <w:t>):</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получении (назначении) пенсии и сроков назначения пенсии;</w:t>
      </w:r>
    </w:p>
    <w:p w:rsidR="007B4050"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1E1713"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4</w:t>
      </w:r>
      <w:r w:rsidR="00B65655"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1E1713">
        <w:rPr>
          <w:rFonts w:ascii="Times New Roman" w:hAnsi="Times New Roman" w:cs="Times New Roman"/>
          <w:sz w:val="28"/>
          <w:szCs w:val="28"/>
        </w:rPr>
        <w:t>:</w:t>
      </w:r>
    </w:p>
    <w:p w:rsidR="007B4050"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1E1713">
        <w:rPr>
          <w:rFonts w:ascii="Times New Roman" w:hAnsi="Times New Roman" w:cs="Times New Roman"/>
          <w:i/>
          <w:sz w:val="28"/>
          <w:szCs w:val="28"/>
        </w:rPr>
        <w:t>для лиц старше 18 лет;</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 </w:t>
      </w:r>
      <w:r w:rsidR="00B65655" w:rsidRPr="001E1713">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1E1713">
        <w:rPr>
          <w:rFonts w:ascii="Times New Roman" w:hAnsi="Times New Roman" w:cs="Times New Roman"/>
          <w:sz w:val="28"/>
          <w:szCs w:val="28"/>
        </w:rPr>
        <w:t>муниципальной</w:t>
      </w:r>
      <w:r w:rsidR="00B65655" w:rsidRPr="001E1713">
        <w:rPr>
          <w:rFonts w:ascii="Times New Roman" w:hAnsi="Times New Roman" w:cs="Times New Roman"/>
          <w:sz w:val="28"/>
          <w:szCs w:val="28"/>
        </w:rPr>
        <w:t xml:space="preserve"> услугой, признанными в официальном порядке безработными;</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7B4050"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1E1713"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5</w:t>
      </w:r>
      <w:r w:rsidR="00B65655" w:rsidRPr="001E1713">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рождения;</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заключения брака;</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смерти;</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перемены имени;</w:t>
      </w:r>
    </w:p>
    <w:p w:rsidR="00B65655"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расторжения брака;</w:t>
      </w:r>
    </w:p>
    <w:p w:rsidR="007B4050" w:rsidRPr="001E1713"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о государственной регистрации установления отцовства;</w:t>
      </w:r>
    </w:p>
    <w:p w:rsidR="007B4050" w:rsidRPr="001E1713"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1E1713">
        <w:rPr>
          <w:rFonts w:ascii="Times New Roman" w:hAnsi="Times New Roman" w:cs="Times New Roman"/>
          <w:sz w:val="28"/>
          <w:szCs w:val="28"/>
        </w:rPr>
        <w:t>- с</w:t>
      </w:r>
      <w:r w:rsidRPr="001E1713">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сведения об опеке и родительских правах </w:t>
      </w:r>
      <w:r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1E1713" w:rsidRDefault="007B4050" w:rsidP="007B4050">
      <w:pPr>
        <w:suppressAutoHyphens/>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7B4050" w:rsidRPr="001E1713" w:rsidRDefault="007B4050" w:rsidP="007B4050">
      <w:pPr>
        <w:suppressAutoHyphens/>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rPr>
        <w:t xml:space="preserve">- </w:t>
      </w:r>
      <w:r w:rsidR="0037116E" w:rsidRPr="001E1713">
        <w:rPr>
          <w:rFonts w:ascii="Times New Roman" w:hAnsi="Times New Roman" w:cs="Times New Roman"/>
          <w:sz w:val="28"/>
          <w:szCs w:val="28"/>
          <w:lang w:eastAsia="ru-RU"/>
        </w:rPr>
        <w:t>с</w:t>
      </w:r>
      <w:r w:rsidRPr="001E1713">
        <w:rPr>
          <w:rFonts w:ascii="Times New Roman" w:hAnsi="Times New Roman" w:cs="Times New Roman"/>
          <w:sz w:val="28"/>
          <w:szCs w:val="28"/>
          <w:lang w:eastAsia="ru-RU"/>
        </w:rPr>
        <w:t>ведения о передаче ребенка (детей) на воспитание в приемную семью.</w:t>
      </w:r>
    </w:p>
    <w:p w:rsidR="007B4050" w:rsidRPr="001E1713"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Pr="001E1713"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6</w:t>
      </w:r>
      <w:r w:rsidR="00B65655" w:rsidRPr="001E1713">
        <w:rPr>
          <w:rFonts w:ascii="Times New Roman" w:hAnsi="Times New Roman" w:cs="Times New Roman"/>
          <w:sz w:val="28"/>
          <w:szCs w:val="28"/>
        </w:rPr>
        <w:t>) в органе Федеральной налоговой службы:</w:t>
      </w:r>
    </w:p>
    <w:p w:rsidR="007B4050" w:rsidRPr="001E1713"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1E1713">
        <w:rPr>
          <w:rFonts w:ascii="Times New Roman" w:hAnsi="Times New Roman" w:cs="Times New Roman"/>
          <w:sz w:val="28"/>
          <w:szCs w:val="28"/>
        </w:rPr>
        <w:t>- с</w:t>
      </w:r>
      <w:r w:rsidRPr="001E1713">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985815" w:rsidRPr="001E1713">
        <w:rPr>
          <w:rFonts w:ascii="Times New Roman" w:hAnsi="Times New Roman" w:cs="Times New Roman"/>
          <w:sz w:val="28"/>
          <w:szCs w:val="28"/>
        </w:rPr>
        <w:t>информация</w:t>
      </w:r>
      <w:r w:rsidR="00B65655" w:rsidRPr="001E1713">
        <w:rPr>
          <w:rFonts w:ascii="Times New Roman" w:hAnsi="Times New Roman" w:cs="Times New Roman"/>
          <w:sz w:val="28"/>
          <w:szCs w:val="28"/>
        </w:rPr>
        <w:t xml:space="preserve"> о</w:t>
      </w:r>
      <w:r w:rsidRPr="001E1713">
        <w:rPr>
          <w:rFonts w:ascii="Times New Roman" w:hAnsi="Times New Roman" w:cs="Times New Roman"/>
          <w:sz w:val="28"/>
          <w:szCs w:val="28"/>
        </w:rPr>
        <w:t xml:space="preserve"> суммах выплаченных физическому лицу процентов по вкладам </w:t>
      </w:r>
      <w:r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 xml:space="preserve"> </w:t>
      </w:r>
    </w:p>
    <w:p w:rsidR="00B65655" w:rsidRPr="001E1713"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из декларации о доходах физических лиц 3-НДФЛ;</w:t>
      </w:r>
    </w:p>
    <w:p w:rsidR="00B65655"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справка о доходах и налогах физического лица;</w:t>
      </w:r>
    </w:p>
    <w:p w:rsidR="00B65655"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 xml:space="preserve">сведения об ИНН физического лица на основании </w:t>
      </w:r>
      <w:r w:rsidRPr="001E1713">
        <w:rPr>
          <w:rFonts w:ascii="Times New Roman" w:hAnsi="Times New Roman" w:cs="Times New Roman"/>
          <w:sz w:val="28"/>
          <w:szCs w:val="28"/>
        </w:rPr>
        <w:t>полных паспортных данных</w:t>
      </w:r>
      <w:r w:rsidR="00B65655" w:rsidRPr="001E1713">
        <w:rPr>
          <w:rFonts w:ascii="Times New Roman" w:hAnsi="Times New Roman" w:cs="Times New Roman"/>
          <w:sz w:val="28"/>
          <w:szCs w:val="28"/>
        </w:rPr>
        <w:t>;</w:t>
      </w:r>
    </w:p>
    <w:p w:rsidR="00F12A97" w:rsidRPr="001E1713" w:rsidRDefault="00F12A97" w:rsidP="00D15283">
      <w:pPr>
        <w:pStyle w:val="ConsPlusNormal"/>
        <w:ind w:firstLine="708"/>
        <w:jc w:val="both"/>
        <w:rPr>
          <w:rFonts w:ascii="Times New Roman" w:hAnsi="Times New Roman" w:cs="Times New Roman"/>
          <w:sz w:val="28"/>
          <w:szCs w:val="28"/>
        </w:rPr>
      </w:pPr>
      <w:r w:rsidRPr="001E1713">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1E1713">
        <w:rPr>
          <w:rFonts w:ascii="Times New Roman" w:hAnsi="Times New Roman" w:cs="Times New Roman"/>
          <w:sz w:val="28"/>
          <w:szCs w:val="28"/>
        </w:rPr>
        <w:t>;</w:t>
      </w:r>
    </w:p>
    <w:p w:rsidR="00740A6D" w:rsidRPr="001E1713"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1E1713"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7</w:t>
      </w:r>
      <w:r w:rsidR="00B65655" w:rsidRPr="001E1713">
        <w:rPr>
          <w:rFonts w:ascii="Times New Roman" w:hAnsi="Times New Roman" w:cs="Times New Roman"/>
          <w:sz w:val="28"/>
          <w:szCs w:val="28"/>
        </w:rPr>
        <w:t>) в органе Федеральной службы судебных приставов:</w:t>
      </w:r>
    </w:p>
    <w:p w:rsidR="00B65655"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 xml:space="preserve">сведения о нахождении должника по алиментным обязательствам в </w:t>
      </w:r>
      <w:r w:rsidRPr="001E1713">
        <w:rPr>
          <w:rFonts w:ascii="Times New Roman" w:hAnsi="Times New Roman" w:cs="Times New Roman"/>
          <w:sz w:val="28"/>
          <w:szCs w:val="28"/>
        </w:rPr>
        <w:t>исполнительно-процессуальном розыске</w:t>
      </w:r>
      <w:r w:rsidR="00B65655" w:rsidRPr="001E1713">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sidRPr="001E1713">
        <w:rPr>
          <w:rFonts w:ascii="Times New Roman" w:hAnsi="Times New Roman" w:cs="Times New Roman"/>
          <w:sz w:val="28"/>
          <w:szCs w:val="28"/>
          <w:lang w:eastAsia="ru-RU"/>
        </w:rPr>
        <w:t>;</w:t>
      </w:r>
      <w:r w:rsidRPr="001E1713">
        <w:rPr>
          <w:rFonts w:ascii="Times New Roman" w:hAnsi="Times New Roman" w:cs="Times New Roman"/>
          <w:sz w:val="28"/>
          <w:szCs w:val="28"/>
        </w:rPr>
        <w:t xml:space="preserve">  </w:t>
      </w:r>
    </w:p>
    <w:p w:rsidR="00B65655" w:rsidRPr="001E1713" w:rsidRDefault="00740A6D" w:rsidP="00D15283">
      <w:pPr>
        <w:autoSpaceDE w:val="0"/>
        <w:autoSpaceDN w:val="0"/>
        <w:adjustRightInd w:val="0"/>
        <w:spacing w:after="0" w:line="240" w:lineRule="auto"/>
        <w:ind w:firstLine="708"/>
        <w:jc w:val="both"/>
        <w:outlineLvl w:val="1"/>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1E1713">
        <w:rPr>
          <w:rFonts w:ascii="Times New Roman" w:hAnsi="Times New Roman" w:cs="Times New Roman"/>
          <w:sz w:val="28"/>
          <w:szCs w:val="28"/>
        </w:rPr>
        <w:t>ржание несовершеннолетних детей</w:t>
      </w:r>
      <w:r w:rsidRPr="001E1713">
        <w:rPr>
          <w:rFonts w:ascii="Times New Roman" w:hAnsi="Times New Roman" w:cs="Times New Roman"/>
          <w:sz w:val="28"/>
          <w:szCs w:val="28"/>
        </w:rPr>
        <w:t xml:space="preserve"> </w:t>
      </w:r>
      <w:r w:rsidR="00051CBF" w:rsidRPr="001E1713">
        <w:rPr>
          <w:rFonts w:ascii="Times New Roman" w:hAnsi="Times New Roman" w:cs="Times New Roman"/>
          <w:sz w:val="28"/>
          <w:szCs w:val="28"/>
        </w:rPr>
        <w:t>(</w:t>
      </w:r>
      <w:r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1E1713"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1E1713">
        <w:rPr>
          <w:rFonts w:ascii="Times New Roman" w:hAnsi="Times New Roman" w:cs="Times New Roman"/>
          <w:sz w:val="28"/>
          <w:szCs w:val="28"/>
        </w:rPr>
        <w:t xml:space="preserve">нительного документа взыскателю </w:t>
      </w:r>
      <w:r w:rsidR="00740A6D"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1E1713">
        <w:rPr>
          <w:rFonts w:ascii="Times New Roman" w:hAnsi="Times New Roman" w:cs="Times New Roman"/>
          <w:sz w:val="28"/>
          <w:szCs w:val="28"/>
        </w:rPr>
        <w:t xml:space="preserve">  </w:t>
      </w:r>
    </w:p>
    <w:p w:rsidR="00740A6D"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1E1713"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8</w:t>
      </w:r>
      <w:r w:rsidR="00B65655" w:rsidRPr="001E1713">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1E1713"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B65655" w:rsidRPr="001E1713">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1E1713"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1E1713"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1E1713"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1713">
        <w:rPr>
          <w:rFonts w:ascii="Times New Roman" w:hAnsi="Times New Roman" w:cs="Times New Roman"/>
          <w:sz w:val="28"/>
          <w:szCs w:val="28"/>
        </w:rPr>
        <w:t xml:space="preserve">  </w:t>
      </w:r>
    </w:p>
    <w:p w:rsidR="00740A6D" w:rsidRPr="001E1713"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1E1713">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1713">
        <w:rPr>
          <w:rFonts w:ascii="Times New Roman" w:hAnsi="Times New Roman" w:cs="Times New Roman"/>
          <w:sz w:val="28"/>
          <w:szCs w:val="28"/>
        </w:rPr>
        <w:t xml:space="preserve">  </w:t>
      </w:r>
    </w:p>
    <w:p w:rsidR="00740A6D" w:rsidRPr="001E1713"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E1713">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Pr="001E1713"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E1713">
        <w:rPr>
          <w:rFonts w:ascii="Times New Roman" w:hAnsi="Times New Roman" w:cs="Times New Roman"/>
          <w:sz w:val="28"/>
          <w:szCs w:val="28"/>
        </w:rPr>
        <w:t>- жилищный документ;</w:t>
      </w:r>
    </w:p>
    <w:p w:rsidR="00740A6D" w:rsidRPr="001E1713" w:rsidRDefault="00514CC8" w:rsidP="00514CC8">
      <w:pPr>
        <w:autoSpaceDE w:val="0"/>
        <w:autoSpaceDN w:val="0"/>
        <w:adjustRightInd w:val="0"/>
        <w:spacing w:after="0" w:line="240" w:lineRule="auto"/>
        <w:jc w:val="both"/>
        <w:outlineLvl w:val="1"/>
        <w:rPr>
          <w:rFonts w:ascii="Times New Roman" w:hAnsi="Times New Roman" w:cs="Times New Roman"/>
          <w:sz w:val="28"/>
          <w:szCs w:val="28"/>
        </w:rPr>
      </w:pPr>
      <w:r w:rsidRPr="001E1713">
        <w:rPr>
          <w:rFonts w:ascii="Times New Roman" w:hAnsi="Times New Roman" w:cs="Times New Roman"/>
          <w:sz w:val="28"/>
          <w:szCs w:val="28"/>
        </w:rPr>
        <w:t xml:space="preserve">          </w:t>
      </w:r>
      <w:r w:rsidR="00740A6D" w:rsidRPr="001E1713">
        <w:rPr>
          <w:rFonts w:ascii="Times New Roman" w:hAnsi="Times New Roman" w:cs="Times New Roman"/>
          <w:sz w:val="28"/>
          <w:szCs w:val="28"/>
        </w:rPr>
        <w:t>11) в Федеральной службе государственной регистрации, кадастра и картографии:</w:t>
      </w:r>
    </w:p>
    <w:p w:rsidR="00740A6D" w:rsidRPr="001E1713"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1E1713">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1E1713" w:rsidRDefault="00315F6B" w:rsidP="00D15283">
      <w:pPr>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lang w:eastAsia="ru-RU"/>
        </w:rPr>
        <w:t>1</w:t>
      </w:r>
      <w:r w:rsidR="00740A6D" w:rsidRPr="001E1713">
        <w:rPr>
          <w:rFonts w:ascii="Times New Roman" w:hAnsi="Times New Roman" w:cs="Times New Roman"/>
          <w:sz w:val="28"/>
          <w:szCs w:val="28"/>
          <w:lang w:eastAsia="ru-RU"/>
        </w:rPr>
        <w:t>2</w:t>
      </w:r>
      <w:r w:rsidR="002765A1"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rPr>
        <w:t>в органах  государственной власти Российской Федерации, орган</w:t>
      </w:r>
      <w:r w:rsidR="002765A1" w:rsidRPr="001E1713">
        <w:rPr>
          <w:rFonts w:ascii="Times New Roman" w:hAnsi="Times New Roman" w:cs="Times New Roman"/>
          <w:sz w:val="28"/>
          <w:szCs w:val="28"/>
        </w:rPr>
        <w:t>ах</w:t>
      </w:r>
      <w:r w:rsidRPr="001E1713">
        <w:rPr>
          <w:rFonts w:ascii="Times New Roman" w:hAnsi="Times New Roman" w:cs="Times New Roman"/>
          <w:sz w:val="28"/>
          <w:szCs w:val="28"/>
        </w:rPr>
        <w:t xml:space="preserve"> государственной власти Ленинградской области или орган</w:t>
      </w:r>
      <w:r w:rsidR="002765A1" w:rsidRPr="001E1713">
        <w:rPr>
          <w:rFonts w:ascii="Times New Roman" w:hAnsi="Times New Roman" w:cs="Times New Roman"/>
          <w:sz w:val="28"/>
          <w:szCs w:val="28"/>
        </w:rPr>
        <w:t>ах</w:t>
      </w:r>
      <w:r w:rsidRPr="001E1713">
        <w:rPr>
          <w:rFonts w:ascii="Times New Roman" w:hAnsi="Times New Roman" w:cs="Times New Roman"/>
          <w:sz w:val="28"/>
          <w:szCs w:val="28"/>
        </w:rPr>
        <w:t xml:space="preserve"> местного самоуправления Ленинградской области:</w:t>
      </w:r>
    </w:p>
    <w:p w:rsidR="004A4AEC" w:rsidRPr="001E1713" w:rsidRDefault="00315F6B" w:rsidP="00D15283">
      <w:pPr>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rPr>
        <w:t xml:space="preserve">  </w:t>
      </w:r>
      <w:r w:rsidR="004A4AEC" w:rsidRPr="001E1713">
        <w:rPr>
          <w:rFonts w:ascii="Times New Roman" w:hAnsi="Times New Roman" w:cs="Times New Roman"/>
          <w:sz w:val="28"/>
          <w:szCs w:val="28"/>
        </w:rPr>
        <w:tab/>
      </w:r>
      <w:r w:rsidR="00740A6D" w:rsidRPr="001E1713">
        <w:rPr>
          <w:rFonts w:ascii="Times New Roman" w:hAnsi="Times New Roman" w:cs="Times New Roman"/>
          <w:sz w:val="28"/>
          <w:szCs w:val="28"/>
        </w:rPr>
        <w:t xml:space="preserve">- </w:t>
      </w:r>
      <w:r w:rsidR="002C1C40" w:rsidRPr="001E1713">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1E1713">
        <w:rPr>
          <w:rFonts w:ascii="Times New Roman" w:hAnsi="Times New Roman" w:cs="Times New Roman"/>
          <w:sz w:val="28"/>
          <w:szCs w:val="28"/>
          <w:lang w:eastAsia="ru-RU"/>
        </w:rPr>
        <w:t xml:space="preserve"> ст. 57 Жилищного кодекса РФ)</w:t>
      </w:r>
      <w:r w:rsidR="00740A6D" w:rsidRPr="001E1713">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1E1713">
        <w:rPr>
          <w:rFonts w:ascii="Times New Roman" w:hAnsi="Times New Roman" w:cs="Times New Roman"/>
          <w:sz w:val="28"/>
          <w:szCs w:val="28"/>
          <w:lang w:eastAsia="ru-RU"/>
        </w:rPr>
        <w:t xml:space="preserve">; </w:t>
      </w:r>
    </w:p>
    <w:p w:rsidR="002C1C40" w:rsidRPr="001E1713" w:rsidRDefault="000117FF" w:rsidP="00D15283">
      <w:pPr>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w:t>
      </w:r>
      <w:r w:rsidR="008052F6" w:rsidRPr="001E1713">
        <w:rPr>
          <w:rFonts w:ascii="Times New Roman" w:hAnsi="Times New Roman" w:cs="Times New Roman"/>
          <w:sz w:val="28"/>
          <w:szCs w:val="28"/>
          <w:lang w:eastAsia="ru-RU"/>
        </w:rPr>
        <w:t>д</w:t>
      </w:r>
      <w:r w:rsidR="002C1C40" w:rsidRPr="001E1713">
        <w:rPr>
          <w:rFonts w:ascii="Times New Roman" w:hAnsi="Times New Roman" w:cs="Times New Roman"/>
          <w:sz w:val="28"/>
          <w:szCs w:val="28"/>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1E1713"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E1713">
        <w:rPr>
          <w:rFonts w:ascii="Times New Roman" w:hAnsi="Times New Roman" w:cs="Times New Roman"/>
          <w:sz w:val="28"/>
          <w:szCs w:val="28"/>
          <w:lang w:eastAsia="ru-RU"/>
        </w:rPr>
        <w:t xml:space="preserve">- </w:t>
      </w:r>
      <w:r w:rsidR="002C1C40" w:rsidRPr="001E1713">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1E1713">
        <w:rPr>
          <w:rFonts w:ascii="Times New Roman" w:hAnsi="Times New Roman" w:cs="Times New Roman"/>
          <w:sz w:val="28"/>
          <w:szCs w:val="28"/>
          <w:lang w:eastAsia="ru-RU"/>
        </w:rPr>
        <w:t>(</w:t>
      </w:r>
      <w:r w:rsidR="002C1C40" w:rsidRPr="001E1713">
        <w:rPr>
          <w:rFonts w:ascii="Times New Roman" w:hAnsi="Times New Roman" w:cs="Times New Roman"/>
          <w:sz w:val="28"/>
          <w:szCs w:val="28"/>
          <w:lang w:eastAsia="ru-RU"/>
        </w:rPr>
        <w:t>представляе</w:t>
      </w:r>
      <w:r w:rsidRPr="001E1713">
        <w:rPr>
          <w:rFonts w:ascii="Times New Roman" w:hAnsi="Times New Roman" w:cs="Times New Roman"/>
          <w:sz w:val="28"/>
          <w:szCs w:val="28"/>
          <w:lang w:eastAsia="ru-RU"/>
        </w:rPr>
        <w:t>тся</w:t>
      </w:r>
      <w:r w:rsidR="002C1C40" w:rsidRPr="001E1713">
        <w:rPr>
          <w:rFonts w:ascii="Times New Roman" w:hAnsi="Times New Roman" w:cs="Times New Roman"/>
          <w:sz w:val="28"/>
          <w:szCs w:val="28"/>
          <w:lang w:eastAsia="ru-RU"/>
        </w:rPr>
        <w:t xml:space="preserve"> на заявителя и каждого из членов его семьи</w:t>
      </w:r>
      <w:r w:rsidRPr="001E1713">
        <w:rPr>
          <w:rFonts w:ascii="Times New Roman" w:hAnsi="Times New Roman" w:cs="Times New Roman"/>
          <w:sz w:val="28"/>
          <w:szCs w:val="28"/>
          <w:lang w:eastAsia="ru-RU"/>
        </w:rPr>
        <w:t>) (п</w:t>
      </w:r>
      <w:r w:rsidR="00B65655" w:rsidRPr="001E1713">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1E1713">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1E1713">
        <w:rPr>
          <w:rFonts w:ascii="Times New Roman" w:hAnsi="Times New Roman" w:cs="Times New Roman"/>
          <w:bCs/>
          <w:sz w:val="28"/>
          <w:szCs w:val="28"/>
        </w:rPr>
        <w:t>д</w:t>
      </w:r>
      <w:r w:rsidR="00B65655" w:rsidRPr="001E1713">
        <w:rPr>
          <w:rFonts w:ascii="Times New Roman" w:hAnsi="Times New Roman" w:cs="Times New Roman"/>
          <w:sz w:val="28"/>
          <w:szCs w:val="28"/>
        </w:rPr>
        <w:t>окументы (сведения) запра</w:t>
      </w:r>
      <w:r w:rsidR="002C1C40" w:rsidRPr="001E1713">
        <w:rPr>
          <w:rFonts w:ascii="Times New Roman" w:hAnsi="Times New Roman" w:cs="Times New Roman"/>
          <w:sz w:val="28"/>
          <w:szCs w:val="28"/>
        </w:rPr>
        <w:t>шиваются  на бумажном носителе</w:t>
      </w:r>
      <w:r w:rsidRPr="001E1713">
        <w:rPr>
          <w:rFonts w:ascii="Times New Roman" w:hAnsi="Times New Roman" w:cs="Times New Roman"/>
          <w:sz w:val="28"/>
          <w:szCs w:val="28"/>
        </w:rPr>
        <w:t>)</w:t>
      </w:r>
      <w:r w:rsidR="002C1C40" w:rsidRPr="001E1713">
        <w:rPr>
          <w:rFonts w:ascii="Times New Roman" w:hAnsi="Times New Roman" w:cs="Times New Roman"/>
          <w:sz w:val="28"/>
          <w:szCs w:val="28"/>
        </w:rPr>
        <w:t>.</w:t>
      </w:r>
    </w:p>
    <w:p w:rsidR="00E3558A"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2.7.1. Заявитель вправе представить до</w:t>
      </w:r>
      <w:r w:rsidR="00E3558A" w:rsidRPr="001E1713">
        <w:rPr>
          <w:rFonts w:ascii="Times New Roman" w:hAnsi="Times New Roman" w:cs="Times New Roman"/>
          <w:sz w:val="28"/>
          <w:szCs w:val="28"/>
          <w:lang w:eastAsia="ru-RU"/>
        </w:rPr>
        <w:t>кументы (сведения), указанные в п</w:t>
      </w:r>
      <w:r w:rsidRPr="001E1713">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sidRPr="001E1713">
          <w:rPr>
            <w:rFonts w:ascii="Times New Roman" w:hAnsi="Times New Roman" w:cs="Times New Roman"/>
            <w:sz w:val="28"/>
            <w:szCs w:val="28"/>
            <w:lang w:eastAsia="ru-RU"/>
          </w:rPr>
          <w:t xml:space="preserve"> </w:t>
        </w:r>
      </w:ins>
    </w:p>
    <w:p w:rsidR="000E3371"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2.7.</w:t>
      </w:r>
      <w:r w:rsidR="00E65433" w:rsidRPr="001E1713">
        <w:rPr>
          <w:rFonts w:ascii="Times New Roman" w:hAnsi="Times New Roman" w:cs="Times New Roman"/>
          <w:sz w:val="28"/>
          <w:szCs w:val="28"/>
          <w:lang w:eastAsia="ru-RU"/>
        </w:rPr>
        <w:t>2</w:t>
      </w:r>
      <w:r w:rsidRPr="001E1713">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w:t>
      </w:r>
    </w:p>
    <w:p w:rsidR="00AF5B2A"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E1713">
          <w:rPr>
            <w:rFonts w:ascii="Times New Roman" w:hAnsi="Times New Roman" w:cs="Times New Roman"/>
            <w:sz w:val="28"/>
            <w:szCs w:val="28"/>
            <w:lang w:eastAsia="ru-RU"/>
          </w:rPr>
          <w:t>части 6 статьи 7</w:t>
        </w:r>
      </w:hyperlink>
      <w:r w:rsidRPr="001E1713">
        <w:rPr>
          <w:rFonts w:ascii="Times New Roman" w:hAnsi="Times New Roman" w:cs="Times New Roman"/>
          <w:sz w:val="28"/>
          <w:szCs w:val="28"/>
          <w:lang w:eastAsia="ru-RU"/>
        </w:rPr>
        <w:t xml:space="preserve"> Федерального закона от 27 июля 2010 года </w:t>
      </w:r>
      <w:r w:rsidR="00AF5B2A"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210-ФЗ;</w:t>
      </w:r>
    </w:p>
    <w:p w:rsidR="00AF5B2A"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E1713">
          <w:rPr>
            <w:rFonts w:ascii="Times New Roman" w:hAnsi="Times New Roman" w:cs="Times New Roman"/>
            <w:sz w:val="28"/>
            <w:szCs w:val="28"/>
            <w:lang w:eastAsia="ru-RU"/>
          </w:rPr>
          <w:t>части 1 статьи 9</w:t>
        </w:r>
      </w:hyperlink>
      <w:r w:rsidRPr="001E1713">
        <w:rPr>
          <w:rFonts w:ascii="Times New Roman" w:hAnsi="Times New Roman" w:cs="Times New Roman"/>
          <w:sz w:val="28"/>
          <w:szCs w:val="28"/>
          <w:lang w:eastAsia="ru-RU"/>
        </w:rPr>
        <w:t xml:space="preserve"> Федерального закона </w:t>
      </w:r>
      <w:r w:rsidR="00AF5B2A"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210-ФЗ;</w:t>
      </w:r>
    </w:p>
    <w:p w:rsidR="00AF5B2A" w:rsidRPr="001E1713"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 либо в предоставлении </w:t>
      </w:r>
      <w:r w:rsidR="00AF5B2A"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1E1713">
          <w:rPr>
            <w:rFonts w:ascii="Times New Roman" w:hAnsi="Times New Roman" w:cs="Times New Roman"/>
            <w:sz w:val="28"/>
            <w:szCs w:val="28"/>
            <w:lang w:eastAsia="ru-RU"/>
          </w:rPr>
          <w:t>пунктом 4 части 1 статьи 7</w:t>
        </w:r>
      </w:hyperlink>
      <w:r w:rsidRPr="001E1713">
        <w:rPr>
          <w:rFonts w:ascii="Times New Roman" w:hAnsi="Times New Roman" w:cs="Times New Roman"/>
          <w:sz w:val="28"/>
          <w:szCs w:val="28"/>
          <w:lang w:eastAsia="ru-RU"/>
        </w:rPr>
        <w:t xml:space="preserve"> Федерального закона </w:t>
      </w:r>
      <w:r w:rsidR="00AF5B2A"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210-ФЗ.</w:t>
      </w:r>
    </w:p>
    <w:p w:rsidR="00AA5A82" w:rsidRPr="001E1713"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E1713">
          <w:rPr>
            <w:rFonts w:ascii="Times New Roman" w:hAnsi="Times New Roman" w:cs="Times New Roman"/>
            <w:sz w:val="28"/>
            <w:szCs w:val="28"/>
            <w:lang w:eastAsia="ru-RU"/>
          </w:rPr>
          <w:t>пунктом 7.2 части 1 статьи 16</w:t>
        </w:r>
      </w:hyperlink>
      <w:r w:rsidRPr="001E1713">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1E171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1E171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1E171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1E1713" w:rsidRDefault="008052F6" w:rsidP="00D15283">
      <w:pPr>
        <w:pStyle w:val="ConsPlusTitle"/>
        <w:jc w:val="center"/>
        <w:rPr>
          <w:sz w:val="28"/>
          <w:szCs w:val="28"/>
        </w:rPr>
      </w:pPr>
    </w:p>
    <w:p w:rsidR="008F7F16" w:rsidRPr="001E1713" w:rsidRDefault="008F7F16" w:rsidP="00D15283">
      <w:pPr>
        <w:pStyle w:val="ConsPlusTitle"/>
        <w:jc w:val="center"/>
        <w:rPr>
          <w:sz w:val="28"/>
          <w:szCs w:val="28"/>
        </w:rPr>
      </w:pPr>
      <w:r w:rsidRPr="001E1713">
        <w:rPr>
          <w:sz w:val="28"/>
          <w:szCs w:val="28"/>
        </w:rPr>
        <w:t>Исчерпывающий перечень оснований для приостановления</w:t>
      </w:r>
    </w:p>
    <w:p w:rsidR="008F7F16" w:rsidRPr="001E1713" w:rsidRDefault="008F7F16" w:rsidP="00D15283">
      <w:pPr>
        <w:pStyle w:val="ConsPlusTitle"/>
        <w:jc w:val="center"/>
        <w:rPr>
          <w:sz w:val="28"/>
          <w:szCs w:val="28"/>
        </w:rPr>
      </w:pPr>
      <w:r w:rsidRPr="001E1713">
        <w:rPr>
          <w:sz w:val="28"/>
          <w:szCs w:val="28"/>
        </w:rPr>
        <w:t>предоставления муниципальной услуги с указанием допустимых</w:t>
      </w:r>
    </w:p>
    <w:p w:rsidR="008F7F16" w:rsidRPr="001E1713" w:rsidRDefault="008F7F16" w:rsidP="00D15283">
      <w:pPr>
        <w:pStyle w:val="ConsPlusTitle"/>
        <w:jc w:val="center"/>
        <w:rPr>
          <w:sz w:val="28"/>
          <w:szCs w:val="28"/>
        </w:rPr>
      </w:pPr>
      <w:r w:rsidRPr="001E1713">
        <w:rPr>
          <w:sz w:val="28"/>
          <w:szCs w:val="28"/>
        </w:rPr>
        <w:t>сроков приостановления в случае, если возможность</w:t>
      </w:r>
    </w:p>
    <w:p w:rsidR="008F7F16" w:rsidRPr="001E1713" w:rsidRDefault="008F7F16" w:rsidP="00D15283">
      <w:pPr>
        <w:pStyle w:val="ConsPlusTitle"/>
        <w:jc w:val="center"/>
        <w:rPr>
          <w:sz w:val="28"/>
          <w:szCs w:val="28"/>
        </w:rPr>
      </w:pPr>
      <w:r w:rsidRPr="001E1713">
        <w:rPr>
          <w:sz w:val="28"/>
          <w:szCs w:val="28"/>
        </w:rPr>
        <w:t xml:space="preserve">приостановления предоставления </w:t>
      </w:r>
      <w:r w:rsidR="006C7E7E" w:rsidRPr="001E1713">
        <w:rPr>
          <w:sz w:val="28"/>
          <w:szCs w:val="28"/>
        </w:rPr>
        <w:t>муниципальной</w:t>
      </w:r>
      <w:r w:rsidRPr="001E1713">
        <w:rPr>
          <w:sz w:val="28"/>
          <w:szCs w:val="28"/>
        </w:rPr>
        <w:t xml:space="preserve"> услуги</w:t>
      </w:r>
    </w:p>
    <w:p w:rsidR="008F7F16" w:rsidRPr="001E1713" w:rsidRDefault="008F7F16" w:rsidP="00D15283">
      <w:pPr>
        <w:pStyle w:val="ConsPlusTitle"/>
        <w:jc w:val="center"/>
        <w:rPr>
          <w:sz w:val="28"/>
          <w:szCs w:val="28"/>
        </w:rPr>
      </w:pPr>
      <w:r w:rsidRPr="001E1713">
        <w:rPr>
          <w:sz w:val="28"/>
          <w:szCs w:val="28"/>
        </w:rPr>
        <w:t>предусмотрена действующим законодательством</w:t>
      </w:r>
    </w:p>
    <w:p w:rsidR="008F7F16" w:rsidRPr="001E1713"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1E1713"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1E1713">
        <w:rPr>
          <w:rFonts w:ascii="Times New Roman" w:hAnsi="Times New Roman" w:cs="Times New Roman"/>
          <w:sz w:val="28"/>
          <w:szCs w:val="28"/>
          <w:lang w:eastAsia="ru-RU"/>
        </w:rPr>
        <w:t>.</w:t>
      </w:r>
      <w:r w:rsidRPr="001E1713">
        <w:rPr>
          <w:rFonts w:ascii="Times New Roman" w:hAnsi="Times New Roman" w:cs="Times New Roman"/>
          <w:sz w:val="28"/>
          <w:szCs w:val="28"/>
          <w:lang w:eastAsia="ru-RU"/>
        </w:rPr>
        <w:t xml:space="preserve"> </w:t>
      </w:r>
    </w:p>
    <w:p w:rsidR="00561419" w:rsidRPr="001E1713"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 xml:space="preserve">Основанием для приостановления предоставления </w:t>
      </w:r>
      <w:r w:rsidRPr="001E1713">
        <w:rPr>
          <w:rFonts w:ascii="Times New Roman" w:hAnsi="Times New Roman" w:cs="Times New Roman"/>
          <w:sz w:val="28"/>
          <w:szCs w:val="28"/>
          <w:lang w:eastAsia="ru-RU"/>
        </w:rPr>
        <w:t>муниципальной</w:t>
      </w:r>
      <w:r w:rsidRPr="001E1713">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1E1713"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При не</w:t>
      </w:r>
      <w:r w:rsidR="00561419" w:rsidRPr="001E1713">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1E1713">
        <w:rPr>
          <w:rFonts w:ascii="Times New Roman" w:hAnsi="Times New Roman" w:cs="Times New Roman"/>
          <w:sz w:val="28"/>
          <w:szCs w:val="28"/>
        </w:rPr>
        <w:t>о форме согласно приложению № 6</w:t>
      </w:r>
      <w:r w:rsidR="00561419" w:rsidRPr="001E1713">
        <w:rPr>
          <w:rFonts w:ascii="Times New Roman" w:hAnsi="Times New Roman" w:cs="Times New Roman"/>
          <w:sz w:val="28"/>
          <w:szCs w:val="28"/>
        </w:rPr>
        <w:t xml:space="preserve"> к настоящему регламенту, согласовывает его и подписывает у </w:t>
      </w:r>
      <w:r w:rsidR="00343757" w:rsidRPr="001E1713">
        <w:rPr>
          <w:rFonts w:ascii="Times New Roman" w:hAnsi="Times New Roman" w:cs="Times New Roman"/>
          <w:sz w:val="28"/>
          <w:szCs w:val="28"/>
        </w:rPr>
        <w:t>главы</w:t>
      </w:r>
      <w:r w:rsidR="00561419" w:rsidRPr="001E1713">
        <w:rPr>
          <w:rFonts w:ascii="Times New Roman" w:hAnsi="Times New Roman" w:cs="Times New Roman"/>
          <w:sz w:val="28"/>
          <w:szCs w:val="28"/>
        </w:rPr>
        <w:t xml:space="preserve"> ОМСУ/Организации.</w:t>
      </w:r>
    </w:p>
    <w:p w:rsidR="00561419" w:rsidRPr="001E1713"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1E1713"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1E1713"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1E1713">
        <w:rPr>
          <w:rFonts w:ascii="Times New Roman" w:hAnsi="Times New Roman" w:cs="Times New Roman"/>
          <w:sz w:val="28"/>
          <w:szCs w:val="28"/>
        </w:rPr>
        <w:t xml:space="preserve">й форме через АИС "Межвед ЛО", </w:t>
      </w:r>
      <w:r w:rsidRPr="001E1713">
        <w:rPr>
          <w:rFonts w:ascii="Times New Roman" w:hAnsi="Times New Roman" w:cs="Times New Roman"/>
          <w:sz w:val="28"/>
          <w:szCs w:val="28"/>
        </w:rPr>
        <w:t xml:space="preserve"> либо в личный кабинет заявителя на ПГУ/ЕПГУ.</w:t>
      </w:r>
    </w:p>
    <w:p w:rsidR="00561419" w:rsidRPr="001E1713"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1E1713">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1E1713"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1E1713">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1E1713"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lang w:eastAsia="ru-RU"/>
        </w:rPr>
        <w:t xml:space="preserve">2.9. </w:t>
      </w:r>
      <w:r w:rsidRPr="001E171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1E1713"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sz w:val="28"/>
          <w:szCs w:val="28"/>
          <w:lang w:eastAsia="ru-RU"/>
        </w:rPr>
        <w:t>1</w:t>
      </w:r>
      <w:r w:rsidR="00FF47D2" w:rsidRPr="001E1713">
        <w:rPr>
          <w:rFonts w:ascii="Times New Roman" w:eastAsia="Times New Roman" w:hAnsi="Times New Roman" w:cs="Times New Roman"/>
          <w:sz w:val="28"/>
          <w:szCs w:val="28"/>
          <w:lang w:eastAsia="ru-RU"/>
        </w:rPr>
        <w:t xml:space="preserve">) заявление </w:t>
      </w:r>
      <w:r w:rsidR="00FF47D2" w:rsidRPr="001E1713">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1E1713"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color w:val="000000"/>
          <w:sz w:val="28"/>
          <w:szCs w:val="28"/>
          <w:lang w:eastAsia="ru-RU"/>
        </w:rPr>
        <w:t>2) з</w:t>
      </w:r>
      <w:r w:rsidRPr="001E1713">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Pr="001E1713"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1E1713"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sz w:val="28"/>
          <w:szCs w:val="28"/>
          <w:lang w:eastAsia="ru-RU"/>
        </w:rPr>
        <w:t xml:space="preserve">4) </w:t>
      </w:r>
      <w:r w:rsidRPr="001E1713">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1E1713"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1E1713"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sidRPr="001E1713">
        <w:rPr>
          <w:rFonts w:ascii="Times New Roman" w:hAnsi="Times New Roman" w:cs="Times New Roman"/>
          <w:sz w:val="28"/>
          <w:szCs w:val="28"/>
        </w:rPr>
        <w:t>6) п</w:t>
      </w:r>
      <w:r w:rsidR="005D1497" w:rsidRPr="001E1713">
        <w:rPr>
          <w:rFonts w:ascii="Times New Roman" w:hAnsi="Times New Roman" w:cs="Times New Roman"/>
          <w:sz w:val="28"/>
          <w:szCs w:val="28"/>
        </w:rPr>
        <w:t>редставленные заявителем документы не отвечают требованиям, установленн</w:t>
      </w:r>
      <w:r w:rsidRPr="001E1713">
        <w:rPr>
          <w:rFonts w:ascii="Times New Roman" w:hAnsi="Times New Roman" w:cs="Times New Roman"/>
          <w:sz w:val="28"/>
          <w:szCs w:val="28"/>
        </w:rPr>
        <w:t>ым административным регламентом.</w:t>
      </w:r>
    </w:p>
    <w:p w:rsidR="008F7F16" w:rsidRPr="001E1713"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1E1713">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Pr="001E1713"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rPr>
        <w:t xml:space="preserve">2.10. </w:t>
      </w:r>
      <w:r w:rsidRPr="001E1713">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1E1713">
        <w:rPr>
          <w:rFonts w:ascii="Times New Roman" w:eastAsia="Times New Roman" w:hAnsi="Times New Roman" w:cs="Times New Roman"/>
          <w:sz w:val="28"/>
          <w:szCs w:val="28"/>
          <w:lang w:eastAsia="ru-RU"/>
        </w:rPr>
        <w:t>муниципальной</w:t>
      </w:r>
      <w:r w:rsidRPr="001E1713">
        <w:rPr>
          <w:rFonts w:ascii="Times New Roman" w:eastAsia="Times New Roman" w:hAnsi="Times New Roman" w:cs="Times New Roman"/>
          <w:sz w:val="28"/>
          <w:szCs w:val="28"/>
          <w:lang w:eastAsia="ru-RU"/>
        </w:rPr>
        <w:t xml:space="preserve"> услуги:</w:t>
      </w:r>
    </w:p>
    <w:p w:rsidR="009253BD" w:rsidRPr="001E1713"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eastAsia="Times New Roman" w:hAnsi="Times New Roman" w:cs="Times New Roman"/>
          <w:sz w:val="28"/>
          <w:szCs w:val="28"/>
          <w:lang w:eastAsia="ru-RU"/>
        </w:rPr>
        <w:t xml:space="preserve">1) </w:t>
      </w:r>
      <w:r w:rsidRPr="001E1713">
        <w:rPr>
          <w:rFonts w:ascii="Times New Roman" w:hAnsi="Times New Roman" w:cs="Times New Roman"/>
          <w:sz w:val="28"/>
          <w:szCs w:val="28"/>
        </w:rPr>
        <w:t>н</w:t>
      </w:r>
      <w:r w:rsidR="009253BD" w:rsidRPr="001E1713">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1E1713"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2</w:t>
      </w:r>
      <w:r w:rsidR="003529C8" w:rsidRPr="001E1713">
        <w:rPr>
          <w:rFonts w:ascii="Times New Roman" w:hAnsi="Times New Roman" w:cs="Times New Roman"/>
          <w:sz w:val="28"/>
          <w:szCs w:val="28"/>
        </w:rPr>
        <w:t>)</w:t>
      </w:r>
      <w:r w:rsidR="003529C8" w:rsidRPr="001E1713">
        <w:rPr>
          <w:rFonts w:ascii="Times New Roman" w:hAnsi="Times New Roman" w:cs="Times New Roman"/>
          <w:sz w:val="28"/>
          <w:szCs w:val="28"/>
        </w:rPr>
        <w:tab/>
      </w:r>
      <w:r w:rsidR="00EE3B7E" w:rsidRPr="001E1713">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1E1713">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1E1713">
        <w:rPr>
          <w:rFonts w:ascii="Times New Roman" w:hAnsi="Times New Roman" w:cs="Times New Roman"/>
          <w:sz w:val="28"/>
          <w:szCs w:val="28"/>
        </w:rPr>
        <w:t xml:space="preserve">: </w:t>
      </w:r>
    </w:p>
    <w:p w:rsidR="003529C8" w:rsidRPr="001E1713"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1713">
        <w:rPr>
          <w:rFonts w:ascii="Times New Roman" w:hAnsi="Times New Roman" w:cs="Times New Roman"/>
          <w:sz w:val="28"/>
          <w:szCs w:val="28"/>
        </w:rPr>
        <w:t>3</w:t>
      </w:r>
      <w:r w:rsidR="003529C8" w:rsidRPr="001E1713">
        <w:rPr>
          <w:rFonts w:ascii="Times New Roman" w:hAnsi="Times New Roman" w:cs="Times New Roman"/>
          <w:sz w:val="28"/>
          <w:szCs w:val="28"/>
        </w:rPr>
        <w:t>)</w:t>
      </w:r>
      <w:r w:rsidR="003529C8" w:rsidRPr="001E1713">
        <w:rPr>
          <w:rFonts w:ascii="Times New Roman" w:hAnsi="Times New Roman" w:cs="Times New Roman"/>
          <w:sz w:val="28"/>
          <w:szCs w:val="28"/>
        </w:rPr>
        <w:tab/>
      </w:r>
      <w:r w:rsidR="00174EA6" w:rsidRPr="001E1713">
        <w:rPr>
          <w:rFonts w:ascii="Times New Roman" w:hAnsi="Times New Roman" w:cs="Times New Roman"/>
          <w:sz w:val="28"/>
          <w:szCs w:val="28"/>
        </w:rPr>
        <w:t>о</w:t>
      </w:r>
      <w:r w:rsidR="003529C8" w:rsidRPr="001E1713">
        <w:rPr>
          <w:rFonts w:ascii="Times New Roman" w:hAnsi="Times New Roman" w:cs="Times New Roman"/>
          <w:sz w:val="28"/>
          <w:szCs w:val="28"/>
        </w:rPr>
        <w:t>тсутствие права на предоставление государственной услуги</w:t>
      </w:r>
      <w:r w:rsidR="005D1497" w:rsidRPr="001E1713">
        <w:rPr>
          <w:rFonts w:ascii="Times New Roman" w:hAnsi="Times New Roman" w:cs="Times New Roman"/>
          <w:sz w:val="28"/>
          <w:szCs w:val="28"/>
        </w:rPr>
        <w:t>:</w:t>
      </w:r>
    </w:p>
    <w:p w:rsidR="005D1497" w:rsidRPr="001E1713" w:rsidRDefault="005D1497" w:rsidP="00D15283">
      <w:pPr>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1E1713"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1713">
        <w:rPr>
          <w:rFonts w:ascii="Times New Roman" w:hAnsi="Times New Roman" w:cs="Times New Roman"/>
          <w:sz w:val="28"/>
          <w:szCs w:val="28"/>
        </w:rPr>
        <w:t>-</w:t>
      </w:r>
      <w:r w:rsidR="00F319CF"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1E1713" w:rsidRDefault="005D1497" w:rsidP="00D15283">
      <w:pPr>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w:t>
      </w:r>
      <w:r w:rsidR="00F319CF"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1E1713">
        <w:rPr>
          <w:rFonts w:ascii="Times New Roman" w:hAnsi="Times New Roman" w:cs="Times New Roman"/>
          <w:sz w:val="28"/>
          <w:szCs w:val="28"/>
          <w:lang w:eastAsia="ru-RU"/>
        </w:rPr>
        <w:t>;</w:t>
      </w:r>
    </w:p>
    <w:p w:rsidR="00F319CF" w:rsidRPr="001E1713" w:rsidRDefault="00F319CF" w:rsidP="00D15283">
      <w:pPr>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w:t>
      </w:r>
      <w:r w:rsidR="00276BAC"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не  относится к категории лиц, указанных в п.1.2.1 и в п.1.2.2.</w:t>
      </w:r>
    </w:p>
    <w:p w:rsidR="008F7F16" w:rsidRPr="001E1713" w:rsidRDefault="00EE3B7E" w:rsidP="00D15283">
      <w:pPr>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 ответ </w:t>
      </w:r>
      <w:r w:rsidR="009253BD" w:rsidRPr="001E1713">
        <w:rPr>
          <w:rFonts w:ascii="Times New Roman" w:hAnsi="Times New Roman" w:cs="Times New Roman"/>
          <w:sz w:val="28"/>
          <w:szCs w:val="28"/>
          <w:lang w:eastAsia="ru-RU"/>
        </w:rPr>
        <w:t>орган</w:t>
      </w:r>
      <w:r w:rsidRPr="001E1713">
        <w:rPr>
          <w:rFonts w:ascii="Times New Roman" w:hAnsi="Times New Roman" w:cs="Times New Roman"/>
          <w:sz w:val="28"/>
          <w:szCs w:val="28"/>
          <w:lang w:eastAsia="ru-RU"/>
        </w:rPr>
        <w:t>а</w:t>
      </w:r>
      <w:r w:rsidR="009253BD" w:rsidRPr="001E1713">
        <w:rPr>
          <w:rFonts w:ascii="Times New Roman" w:hAnsi="Times New Roman" w:cs="Times New Roman"/>
          <w:sz w:val="28"/>
          <w:szCs w:val="28"/>
          <w:lang w:eastAsia="ru-RU"/>
        </w:rPr>
        <w:t xml:space="preserve"> государственной власти или орган</w:t>
      </w:r>
      <w:r w:rsidRPr="001E1713">
        <w:rPr>
          <w:rFonts w:ascii="Times New Roman" w:hAnsi="Times New Roman" w:cs="Times New Roman"/>
          <w:sz w:val="28"/>
          <w:szCs w:val="28"/>
          <w:lang w:eastAsia="ru-RU"/>
        </w:rPr>
        <w:t>а</w:t>
      </w:r>
      <w:r w:rsidR="009253BD" w:rsidRPr="001E1713">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1E1713">
          <w:rPr>
            <w:rFonts w:ascii="Times New Roman" w:hAnsi="Times New Roman" w:cs="Times New Roman"/>
            <w:sz w:val="28"/>
            <w:szCs w:val="28"/>
            <w:lang w:eastAsia="ru-RU"/>
          </w:rPr>
          <w:t>,</w:t>
        </w:r>
      </w:ins>
      <w:r w:rsidR="009253BD" w:rsidRPr="001E1713">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1E1713" w:rsidRDefault="008F7F16" w:rsidP="00D15283">
      <w:pPr>
        <w:spacing w:after="0" w:line="240" w:lineRule="auto"/>
        <w:ind w:firstLine="567"/>
        <w:jc w:val="center"/>
        <w:rPr>
          <w:rFonts w:ascii="Times New Roman" w:hAnsi="Times New Roman" w:cs="Times New Roman"/>
          <w:b/>
          <w:sz w:val="28"/>
          <w:szCs w:val="28"/>
          <w:lang w:eastAsia="ru-RU"/>
        </w:rPr>
      </w:pPr>
      <w:r w:rsidRPr="001E1713">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1E1713" w:rsidRDefault="008F7F16" w:rsidP="00D15283">
      <w:pPr>
        <w:spacing w:after="0" w:line="240" w:lineRule="auto"/>
        <w:ind w:firstLine="567"/>
        <w:jc w:val="both"/>
        <w:rPr>
          <w:rFonts w:ascii="Times New Roman" w:hAnsi="Times New Roman" w:cs="Times New Roman"/>
          <w:sz w:val="28"/>
          <w:szCs w:val="28"/>
          <w:lang w:eastAsia="ru-RU"/>
        </w:rPr>
      </w:pPr>
    </w:p>
    <w:p w:rsidR="008F7F16" w:rsidRPr="001E1713"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lang w:eastAsia="ru-RU"/>
        </w:rPr>
        <w:t xml:space="preserve">2.11. </w:t>
      </w:r>
      <w:r w:rsidRPr="001E1713">
        <w:rPr>
          <w:rFonts w:ascii="Times New Roman" w:eastAsia="Times New Roman" w:hAnsi="Times New Roman" w:cs="Times New Roman"/>
          <w:sz w:val="28"/>
          <w:szCs w:val="28"/>
          <w:lang w:eastAsia="ru-RU"/>
        </w:rPr>
        <w:t>Муниципальная услуга предоставляется бесплатно.</w:t>
      </w:r>
    </w:p>
    <w:p w:rsidR="008F7F16" w:rsidRPr="001E1713" w:rsidRDefault="008F7F16" w:rsidP="00D15283">
      <w:pPr>
        <w:spacing w:after="0" w:line="240" w:lineRule="auto"/>
        <w:ind w:firstLine="567"/>
        <w:jc w:val="both"/>
        <w:rPr>
          <w:rFonts w:ascii="Times New Roman" w:hAnsi="Times New Roman" w:cs="Times New Roman"/>
          <w:sz w:val="28"/>
          <w:szCs w:val="28"/>
          <w:lang w:eastAsia="ru-RU"/>
        </w:rPr>
      </w:pPr>
    </w:p>
    <w:p w:rsidR="008F7F16" w:rsidRPr="001E1713" w:rsidRDefault="008F7F16" w:rsidP="00D15283">
      <w:pPr>
        <w:spacing w:after="0" w:line="240" w:lineRule="auto"/>
        <w:ind w:firstLine="567"/>
        <w:jc w:val="center"/>
        <w:rPr>
          <w:rFonts w:ascii="Times New Roman" w:hAnsi="Times New Roman" w:cs="Times New Roman"/>
          <w:b/>
          <w:sz w:val="28"/>
          <w:szCs w:val="28"/>
          <w:lang w:eastAsia="ru-RU"/>
        </w:rPr>
      </w:pPr>
      <w:r w:rsidRPr="001E1713">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8F7F16" w:rsidRPr="001E1713" w:rsidRDefault="008F7F16" w:rsidP="00D15283">
      <w:pPr>
        <w:spacing w:after="0" w:line="240" w:lineRule="auto"/>
        <w:ind w:firstLine="567"/>
        <w:jc w:val="center"/>
        <w:rPr>
          <w:rFonts w:ascii="Times New Roman" w:hAnsi="Times New Roman" w:cs="Times New Roman"/>
          <w:b/>
          <w:sz w:val="28"/>
          <w:szCs w:val="28"/>
          <w:lang w:eastAsia="ru-RU"/>
        </w:rPr>
      </w:pPr>
      <w:r w:rsidRPr="001E1713">
        <w:rPr>
          <w:rFonts w:ascii="Times New Roman" w:hAnsi="Times New Roman" w:cs="Times New Roman"/>
          <w:b/>
          <w:sz w:val="28"/>
          <w:szCs w:val="28"/>
          <w:lang w:eastAsia="ru-RU"/>
        </w:rPr>
        <w:t>результата предоставления муниципальной услуги</w:t>
      </w:r>
    </w:p>
    <w:p w:rsidR="009F1577" w:rsidRPr="001E1713"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Pr="001E1713"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1E1713">
        <w:rPr>
          <w:rFonts w:ascii="Times New Roman" w:hAnsi="Times New Roman" w:cs="Times New Roman"/>
          <w:bCs/>
          <w:sz w:val="28"/>
          <w:szCs w:val="28"/>
          <w:lang w:eastAsia="ru-RU"/>
        </w:rPr>
        <w:t xml:space="preserve"> </w:t>
      </w:r>
      <w:r w:rsidRPr="001E1713">
        <w:rPr>
          <w:rFonts w:ascii="Times New Roman" w:hAnsi="Times New Roman" w:cs="Times New Roman"/>
          <w:sz w:val="28"/>
          <w:szCs w:val="28"/>
          <w:lang w:eastAsia="ru-RU"/>
        </w:rPr>
        <w:t>составляет не более пятнадцати минут.</w:t>
      </w:r>
    </w:p>
    <w:p w:rsidR="008F7F16" w:rsidRPr="001E1713"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1E1713"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1E1713" w:rsidRDefault="008F7F16" w:rsidP="00D15283">
      <w:pPr>
        <w:pStyle w:val="ConsPlusTitle"/>
        <w:jc w:val="center"/>
        <w:rPr>
          <w:sz w:val="28"/>
          <w:szCs w:val="28"/>
        </w:rPr>
      </w:pPr>
      <w:r w:rsidRPr="001E1713">
        <w:rPr>
          <w:sz w:val="28"/>
          <w:szCs w:val="28"/>
        </w:rPr>
        <w:t>Срок регистрации заявления заявителя о предоставлении</w:t>
      </w:r>
    </w:p>
    <w:p w:rsidR="008F7F16" w:rsidRPr="001E1713" w:rsidRDefault="008F7F16" w:rsidP="00D15283">
      <w:pPr>
        <w:pStyle w:val="ConsPlusTitle"/>
        <w:jc w:val="center"/>
        <w:rPr>
          <w:sz w:val="28"/>
          <w:szCs w:val="28"/>
        </w:rPr>
      </w:pPr>
      <w:r w:rsidRPr="001E1713">
        <w:rPr>
          <w:sz w:val="28"/>
          <w:szCs w:val="28"/>
        </w:rPr>
        <w:t>муниципальной услуги</w:t>
      </w:r>
    </w:p>
    <w:p w:rsidR="008F7F16" w:rsidRPr="001E1713" w:rsidRDefault="008F7F16" w:rsidP="00D15283">
      <w:pPr>
        <w:pStyle w:val="ConsPlusTitle"/>
        <w:jc w:val="center"/>
        <w:rPr>
          <w:sz w:val="28"/>
          <w:szCs w:val="28"/>
        </w:rPr>
      </w:pPr>
    </w:p>
    <w:p w:rsidR="009F1577" w:rsidRPr="001E1713"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E1713">
        <w:rPr>
          <w:rFonts w:ascii="Times New Roman" w:hAnsi="Times New Roman" w:cs="Times New Roman"/>
          <w:sz w:val="28"/>
          <w:szCs w:val="28"/>
          <w:lang w:eastAsia="ru-RU"/>
        </w:rPr>
        <w:t xml:space="preserve">2.13. </w:t>
      </w:r>
      <w:r w:rsidRPr="001E1713">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1E1713"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1E1713">
        <w:rPr>
          <w:rFonts w:ascii="Times New Roman" w:hAnsi="Times New Roman" w:cs="Times New Roman"/>
          <w:sz w:val="28"/>
          <w:szCs w:val="28"/>
          <w:lang w:eastAsia="ru-RU"/>
        </w:rPr>
        <w:t>составляет:</w:t>
      </w:r>
    </w:p>
    <w:p w:rsidR="008D1F32" w:rsidRPr="001E1713" w:rsidRDefault="008D1F32" w:rsidP="00D15283">
      <w:pPr>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при обращении в ОМСУ/Организацию – в день обращения;</w:t>
      </w:r>
    </w:p>
    <w:p w:rsidR="005D1497" w:rsidRPr="001E1713" w:rsidRDefault="00236F91" w:rsidP="00D15283">
      <w:pPr>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w:t>
      </w:r>
      <w:r w:rsidR="009A5F13" w:rsidRPr="001E1713">
        <w:rPr>
          <w:rFonts w:ascii="Times New Roman" w:hAnsi="Times New Roman" w:cs="Times New Roman"/>
          <w:sz w:val="28"/>
          <w:szCs w:val="28"/>
        </w:rPr>
        <w:t xml:space="preserve"> </w:t>
      </w:r>
      <w:r w:rsidR="005D1497" w:rsidRPr="001E1713">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1E1713"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 </w:t>
      </w:r>
      <w:r w:rsidR="00AA0CAA" w:rsidRPr="001E1713">
        <w:rPr>
          <w:rFonts w:ascii="Times New Roman" w:eastAsia="Times New Roman" w:hAnsi="Times New Roman" w:cs="Times New Roman"/>
          <w:sz w:val="28"/>
          <w:szCs w:val="28"/>
        </w:rPr>
        <w:t>при направлении запроса</w:t>
      </w:r>
      <w:r w:rsidR="00AA0CAA" w:rsidRPr="001E1713">
        <w:rPr>
          <w:rFonts w:ascii="Times New Roman" w:eastAsia="Times New Roman" w:hAnsi="Times New Roman" w:cs="Times New Roman"/>
          <w:sz w:val="28"/>
          <w:szCs w:val="28"/>
          <w:lang w:eastAsia="ru-RU"/>
        </w:rPr>
        <w:t xml:space="preserve"> </w:t>
      </w:r>
      <w:r w:rsidR="00AA0CAA" w:rsidRPr="001E1713">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E1713">
        <w:rPr>
          <w:rFonts w:ascii="Times New Roman" w:eastAsia="Times New Roman" w:hAnsi="Times New Roman" w:cs="Times New Roman"/>
          <w:sz w:val="28"/>
          <w:szCs w:val="28"/>
        </w:rPr>
        <w:t>.</w:t>
      </w:r>
    </w:p>
    <w:p w:rsidR="005270BA" w:rsidRPr="001E1713"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1E1713">
        <w:rPr>
          <w:rFonts w:ascii="Times New Roman" w:hAnsi="Times New Roman" w:cs="Times New Roman"/>
          <w:color w:val="000000"/>
          <w:sz w:val="28"/>
        </w:rPr>
        <w:t xml:space="preserve">В случае наличия оснований для </w:t>
      </w:r>
      <w:r w:rsidRPr="001E1713">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sidRPr="001E1713">
        <w:rPr>
          <w:rFonts w:ascii="Times New Roman" w:hAnsi="Times New Roman" w:cs="Times New Roman"/>
          <w:color w:val="000000"/>
          <w:sz w:val="28"/>
          <w:szCs w:val="28"/>
        </w:rPr>
        <w:t>ОМСУ/Организация</w:t>
      </w:r>
      <w:r w:rsidRPr="001E1713">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1E1713">
        <w:rPr>
          <w:rFonts w:ascii="Times New Roman" w:hAnsi="Times New Roman" w:cs="Times New Roman"/>
          <w:color w:val="000000"/>
          <w:sz w:val="28"/>
          <w:szCs w:val="28"/>
        </w:rPr>
        <w:t>з</w:t>
      </w:r>
      <w:r w:rsidRPr="001E1713">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E1713">
        <w:rPr>
          <w:rFonts w:ascii="Times New Roman" w:hAnsi="Times New Roman" w:cs="Times New Roman"/>
          <w:color w:val="000000"/>
          <w:sz w:val="28"/>
          <w:szCs w:val="28"/>
        </w:rPr>
        <w:t>3</w:t>
      </w:r>
      <w:r w:rsidRPr="001E1713">
        <w:rPr>
          <w:rFonts w:ascii="Times New Roman" w:hAnsi="Times New Roman" w:cs="Times New Roman"/>
          <w:color w:val="000000"/>
          <w:sz w:val="28"/>
          <w:szCs w:val="28"/>
        </w:rPr>
        <w:t xml:space="preserve"> к настоящему </w:t>
      </w:r>
      <w:r w:rsidR="009A5F13" w:rsidRPr="001E1713">
        <w:rPr>
          <w:rFonts w:ascii="Times New Roman" w:hAnsi="Times New Roman" w:cs="Times New Roman"/>
          <w:color w:val="000000"/>
          <w:sz w:val="28"/>
          <w:szCs w:val="28"/>
        </w:rPr>
        <w:t>а</w:t>
      </w:r>
      <w:r w:rsidRPr="001E1713">
        <w:rPr>
          <w:rFonts w:ascii="Times New Roman" w:hAnsi="Times New Roman" w:cs="Times New Roman"/>
          <w:color w:val="000000"/>
          <w:sz w:val="28"/>
          <w:szCs w:val="28"/>
        </w:rPr>
        <w:t xml:space="preserve">дминистративному регламенту. </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hAnsi="Times New Roman" w:cs="Times New Roman"/>
          <w:sz w:val="28"/>
          <w:szCs w:val="28"/>
          <w:lang w:eastAsia="ru-RU"/>
        </w:rPr>
        <w:t>2.14.</w:t>
      </w:r>
      <w:r w:rsidRPr="001E1713">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sidRPr="001E1713">
        <w:rPr>
          <w:rFonts w:ascii="Times New Roman" w:eastAsia="Times New Roman" w:hAnsi="Times New Roman" w:cs="Times New Roman"/>
          <w:sz w:val="28"/>
          <w:szCs w:val="28"/>
        </w:rPr>
        <w:t>/ОМСУ/Организациях</w:t>
      </w:r>
      <w:r w:rsidRPr="001E1713">
        <w:rPr>
          <w:rFonts w:ascii="Times New Roman" w:eastAsia="Times New Roman" w:hAnsi="Times New Roman" w:cs="Times New Roman"/>
          <w:sz w:val="28"/>
          <w:szCs w:val="28"/>
        </w:rPr>
        <w:t>.</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w:t>
      </w:r>
      <w:r w:rsidR="000C6648" w:rsidRPr="001E1713">
        <w:rPr>
          <w:rFonts w:ascii="Times New Roman" w:eastAsia="Times New Roman" w:hAnsi="Times New Roman" w:cs="Times New Roman"/>
          <w:sz w:val="28"/>
          <w:szCs w:val="28"/>
        </w:rPr>
        <w:t>4</w:t>
      </w:r>
      <w:r w:rsidRPr="001E1713">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w:t>
      </w:r>
      <w:r w:rsidR="000C6648" w:rsidRPr="001E1713">
        <w:rPr>
          <w:rFonts w:ascii="Times New Roman" w:eastAsia="Times New Roman" w:hAnsi="Times New Roman" w:cs="Times New Roman"/>
          <w:sz w:val="28"/>
          <w:szCs w:val="28"/>
        </w:rPr>
        <w:t>5</w:t>
      </w:r>
      <w:r w:rsidRPr="001E1713">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1E1713"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2.14.6</w:t>
      </w:r>
      <w:r w:rsidR="00A171ED" w:rsidRPr="001E1713">
        <w:rPr>
          <w:rFonts w:ascii="Times New Roman" w:eastAsia="Times New Roman" w:hAnsi="Times New Roman" w:cs="Times New Roman"/>
          <w:sz w:val="28"/>
          <w:szCs w:val="28"/>
        </w:rPr>
        <w:t>. При необходимости работником МФЦ</w:t>
      </w:r>
      <w:r w:rsidR="008D1F32" w:rsidRPr="001E1713">
        <w:rPr>
          <w:rFonts w:ascii="Times New Roman" w:eastAsia="Times New Roman" w:hAnsi="Times New Roman" w:cs="Times New Roman"/>
          <w:sz w:val="28"/>
          <w:szCs w:val="28"/>
        </w:rPr>
        <w:t>/ОМСУ/Организации</w:t>
      </w:r>
      <w:r w:rsidR="00A171ED" w:rsidRPr="001E1713">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w:t>
      </w:r>
      <w:r w:rsidR="000C6648" w:rsidRPr="001E1713">
        <w:rPr>
          <w:rFonts w:ascii="Times New Roman" w:eastAsia="Times New Roman" w:hAnsi="Times New Roman" w:cs="Times New Roman"/>
          <w:sz w:val="28"/>
          <w:szCs w:val="28"/>
        </w:rPr>
        <w:t>7</w:t>
      </w:r>
      <w:r w:rsidRPr="001E1713">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w:t>
      </w:r>
      <w:r w:rsidR="000C6648" w:rsidRPr="001E1713">
        <w:rPr>
          <w:rFonts w:ascii="Times New Roman" w:eastAsia="Times New Roman" w:hAnsi="Times New Roman" w:cs="Times New Roman"/>
          <w:sz w:val="28"/>
          <w:szCs w:val="28"/>
        </w:rPr>
        <w:t>8</w:t>
      </w:r>
      <w:r w:rsidRPr="001E1713">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w:t>
      </w:r>
      <w:r w:rsidR="000C6648" w:rsidRPr="001E1713">
        <w:rPr>
          <w:rFonts w:ascii="Times New Roman" w:eastAsia="Times New Roman" w:hAnsi="Times New Roman" w:cs="Times New Roman"/>
          <w:sz w:val="28"/>
          <w:szCs w:val="28"/>
        </w:rPr>
        <w:t>9</w:t>
      </w:r>
      <w:r w:rsidRPr="001E1713">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2.14.1</w:t>
      </w:r>
      <w:r w:rsidR="000C6648" w:rsidRPr="001E1713">
        <w:rPr>
          <w:rFonts w:ascii="Times New Roman" w:eastAsia="Times New Roman" w:hAnsi="Times New Roman" w:cs="Times New Roman"/>
          <w:sz w:val="28"/>
          <w:szCs w:val="28"/>
        </w:rPr>
        <w:t>0</w:t>
      </w:r>
      <w:r w:rsidRPr="001E1713">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2.14.1</w:t>
      </w:r>
      <w:r w:rsidR="000C6648" w:rsidRPr="001E1713">
        <w:rPr>
          <w:rFonts w:ascii="Times New Roman" w:eastAsia="Times New Roman" w:hAnsi="Times New Roman" w:cs="Times New Roman"/>
          <w:sz w:val="28"/>
          <w:szCs w:val="28"/>
        </w:rPr>
        <w:t>1</w:t>
      </w:r>
      <w:r w:rsidRPr="001E1713">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2.14.1</w:t>
      </w:r>
      <w:r w:rsidR="000C6648" w:rsidRPr="001E1713">
        <w:rPr>
          <w:rFonts w:ascii="Times New Roman" w:eastAsia="Times New Roman" w:hAnsi="Times New Roman" w:cs="Times New Roman"/>
          <w:sz w:val="28"/>
          <w:szCs w:val="28"/>
        </w:rPr>
        <w:t>2</w:t>
      </w:r>
      <w:r w:rsidRPr="001E1713">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2.14.1</w:t>
      </w:r>
      <w:r w:rsidR="000C6648" w:rsidRPr="001E1713">
        <w:rPr>
          <w:rFonts w:ascii="Times New Roman" w:eastAsia="Times New Roman" w:hAnsi="Times New Roman" w:cs="Times New Roman"/>
          <w:sz w:val="28"/>
          <w:szCs w:val="28"/>
        </w:rPr>
        <w:t>3</w:t>
      </w:r>
      <w:r w:rsidRPr="001E1713">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2.15. Показатели доступности и качества </w:t>
      </w:r>
      <w:r w:rsidR="00397350"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1E1713">
        <w:rPr>
          <w:rFonts w:ascii="Times New Roman" w:eastAsia="Times New Roman" w:hAnsi="Times New Roman" w:cs="Times New Roman"/>
          <w:sz w:val="28"/>
          <w:szCs w:val="28"/>
        </w:rPr>
        <w:t xml:space="preserve">2.15.1. Показатели доступности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1) транспортная доступность к месту предоставления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услуге в </w:t>
      </w:r>
      <w:r w:rsidR="00230ECF" w:rsidRPr="001E1713">
        <w:rPr>
          <w:rFonts w:ascii="Times New Roman" w:eastAsia="Times New Roman" w:hAnsi="Times New Roman" w:cs="Times New Roman"/>
          <w:sz w:val="28"/>
          <w:szCs w:val="28"/>
        </w:rPr>
        <w:t>ОМСУ/Организации</w:t>
      </w:r>
      <w:r w:rsidRPr="001E1713">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4) предоставление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5) обеспечение для заявителя возможности</w:t>
      </w:r>
      <w:r w:rsidRPr="001E1713">
        <w:rPr>
          <w:rFonts w:ascii="Times New Roman" w:eastAsia="Times New Roman" w:hAnsi="Times New Roman" w:cs="Times New Roman"/>
          <w:sz w:val="28"/>
          <w:szCs w:val="28"/>
          <w:lang w:eastAsia="ru-RU"/>
        </w:rPr>
        <w:t xml:space="preserve"> </w:t>
      </w:r>
      <w:r w:rsidRPr="001E1713">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 с использованием ЕПГУ и (или) ПГУ ЛО.</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2.15.2. Показатели доступности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1) наличие инфраструктуры, указанной в пункте 2.14;</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2) исполнение требований доступности услуг для инвалидов;</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1E1713">
        <w:rPr>
          <w:rFonts w:ascii="Times New Roman" w:eastAsia="Times New Roman" w:hAnsi="Times New Roman" w:cs="Times New Roman"/>
          <w:sz w:val="28"/>
          <w:szCs w:val="28"/>
        </w:rPr>
        <w:t>муниципальная</w:t>
      </w:r>
      <w:r w:rsidRPr="001E1713">
        <w:rPr>
          <w:rFonts w:ascii="Times New Roman" w:eastAsia="Times New Roman" w:hAnsi="Times New Roman" w:cs="Times New Roman"/>
          <w:sz w:val="28"/>
          <w:szCs w:val="28"/>
        </w:rPr>
        <w:t xml:space="preserve"> услуга;</w:t>
      </w:r>
    </w:p>
    <w:p w:rsidR="00A171ED" w:rsidRPr="001E1713" w:rsidRDefault="00A171ED" w:rsidP="00D15283">
      <w:pPr>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2.15.3. Показатели качества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 xml:space="preserve">1) соблюдение срока предоставления </w:t>
      </w:r>
      <w:r w:rsidR="00505E8C" w:rsidRPr="001E1713">
        <w:rPr>
          <w:rFonts w:ascii="Times New Roman" w:eastAsia="Times New Roman" w:hAnsi="Times New Roman" w:cs="Times New Roman"/>
          <w:sz w:val="28"/>
          <w:szCs w:val="28"/>
        </w:rPr>
        <w:t>муниципальной</w:t>
      </w:r>
      <w:r w:rsidRPr="001E1713">
        <w:rPr>
          <w:rFonts w:ascii="Times New Roman" w:eastAsia="Times New Roman" w:hAnsi="Times New Roman" w:cs="Times New Roman"/>
          <w:sz w:val="28"/>
          <w:szCs w:val="28"/>
        </w:rPr>
        <w:t xml:space="preserve"> услуги;</w:t>
      </w:r>
    </w:p>
    <w:p w:rsidR="00A171ED" w:rsidRPr="001E171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1E171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3) осуществление не более одного </w:t>
      </w:r>
      <w:r w:rsidR="00937079" w:rsidRPr="001E1713">
        <w:rPr>
          <w:rFonts w:ascii="Times New Roman" w:eastAsia="Times New Roman" w:hAnsi="Times New Roman" w:cs="Times New Roman"/>
          <w:sz w:val="28"/>
          <w:szCs w:val="28"/>
          <w:lang w:eastAsia="ru-RU"/>
        </w:rPr>
        <w:t>обращения</w:t>
      </w:r>
      <w:r w:rsidRPr="001E1713">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1E1713">
        <w:rPr>
          <w:rFonts w:ascii="Times New Roman" w:eastAsia="Times New Roman" w:hAnsi="Times New Roman" w:cs="Times New Roman"/>
          <w:sz w:val="28"/>
          <w:szCs w:val="28"/>
          <w:lang w:eastAsia="ru-RU"/>
        </w:rPr>
        <w:t>муниципальной</w:t>
      </w:r>
      <w:r w:rsidRPr="001E1713">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1E171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1E1713">
        <w:rPr>
          <w:rFonts w:ascii="Times New Roman" w:eastAsia="Times New Roman" w:hAnsi="Times New Roman" w:cs="Times New Roman"/>
          <w:sz w:val="28"/>
          <w:szCs w:val="28"/>
          <w:lang w:eastAsia="ru-RU"/>
        </w:rPr>
        <w:t xml:space="preserve"> </w:t>
      </w:r>
      <w:r w:rsidRPr="001E1713">
        <w:rPr>
          <w:rFonts w:ascii="Times New Roman" w:eastAsia="Times New Roman" w:hAnsi="Times New Roman" w:cs="Times New Roman"/>
          <w:sz w:val="28"/>
          <w:szCs w:val="28"/>
        </w:rPr>
        <w:t>поданных в установленном порядке.</w:t>
      </w:r>
    </w:p>
    <w:p w:rsidR="00A171ED" w:rsidRPr="001E1713"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2.15.4. </w:t>
      </w:r>
      <w:r w:rsidRPr="001E1713">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1E1713">
        <w:rPr>
          <w:rFonts w:ascii="Times New Roman" w:eastAsia="Times New Roman" w:hAnsi="Times New Roman" w:cs="Times New Roman"/>
          <w:iCs/>
          <w:sz w:val="28"/>
          <w:szCs w:val="28"/>
          <w:lang w:eastAsia="ru-RU"/>
        </w:rPr>
        <w:t>й</w:t>
      </w:r>
      <w:r w:rsidRPr="001E1713">
        <w:rPr>
          <w:rFonts w:ascii="Times New Roman" w:eastAsia="Times New Roman" w:hAnsi="Times New Roman" w:cs="Times New Roman"/>
          <w:iCs/>
          <w:sz w:val="28"/>
          <w:szCs w:val="28"/>
          <w:lang w:eastAsia="ru-RU"/>
        </w:rPr>
        <w:t xml:space="preserve"> </w:t>
      </w:r>
      <w:r w:rsidR="005A5756" w:rsidRPr="001E1713">
        <w:rPr>
          <w:rFonts w:ascii="Times New Roman" w:eastAsia="Times New Roman" w:hAnsi="Times New Roman" w:cs="Times New Roman"/>
          <w:iCs/>
          <w:sz w:val="28"/>
          <w:szCs w:val="28"/>
          <w:lang w:eastAsia="ru-RU"/>
        </w:rPr>
        <w:t>форме</w:t>
      </w:r>
      <w:r w:rsidRPr="001E1713">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1E171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1E1713">
        <w:rPr>
          <w:rFonts w:ascii="Times New Roman" w:eastAsia="Times New Roman" w:hAnsi="Times New Roman" w:cs="Times New Roman"/>
          <w:sz w:val="28"/>
          <w:szCs w:val="28"/>
          <w:lang w:eastAsia="ru-RU"/>
        </w:rPr>
        <w:t>2.1</w:t>
      </w:r>
      <w:r w:rsidR="000C6648" w:rsidRPr="001E1713">
        <w:rPr>
          <w:rFonts w:ascii="Times New Roman" w:eastAsia="Times New Roman" w:hAnsi="Times New Roman" w:cs="Times New Roman"/>
          <w:sz w:val="28"/>
          <w:szCs w:val="28"/>
          <w:lang w:eastAsia="ru-RU"/>
        </w:rPr>
        <w:t>6</w:t>
      </w:r>
      <w:r w:rsidRPr="001E1713">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1E171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sz w:val="28"/>
          <w:szCs w:val="28"/>
          <w:lang w:eastAsia="ru-RU"/>
        </w:rPr>
        <w:t>2.1</w:t>
      </w:r>
      <w:r w:rsidR="000C6648" w:rsidRPr="001E1713">
        <w:rPr>
          <w:rFonts w:ascii="Times New Roman" w:eastAsia="Times New Roman" w:hAnsi="Times New Roman" w:cs="Times New Roman"/>
          <w:sz w:val="28"/>
          <w:szCs w:val="28"/>
          <w:lang w:eastAsia="ru-RU"/>
        </w:rPr>
        <w:t>6</w:t>
      </w:r>
      <w:r w:rsidRPr="001E1713">
        <w:rPr>
          <w:rFonts w:ascii="Times New Roman" w:eastAsia="Times New Roman" w:hAnsi="Times New Roman" w:cs="Times New Roman"/>
          <w:sz w:val="28"/>
          <w:szCs w:val="28"/>
          <w:lang w:eastAsia="ru-RU"/>
        </w:rPr>
        <w:t xml:space="preserve">.1. </w:t>
      </w:r>
      <w:bookmarkEnd w:id="4"/>
      <w:r w:rsidRPr="001E1713">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МФЦ</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МФЦ</w:t>
      </w:r>
      <w:r w:rsidR="000D50C2" w:rsidRPr="001E1713">
        <w:rPr>
          <w:rFonts w:ascii="Times New Roman" w:eastAsia="Times New Roman" w:hAnsi="Times New Roman" w:cs="Times New Roman"/>
          <w:sz w:val="28"/>
          <w:szCs w:val="28"/>
          <w:lang w:eastAsia="ru-RU"/>
        </w:rPr>
        <w:t>»</w:t>
      </w:r>
      <w:r w:rsidRPr="001E1713">
        <w:rPr>
          <w:rFonts w:ascii="Times New Roman" w:eastAsia="Times New Roman" w:hAnsi="Times New Roman" w:cs="Times New Roman"/>
          <w:sz w:val="28"/>
          <w:szCs w:val="28"/>
          <w:lang w:eastAsia="ru-RU"/>
        </w:rPr>
        <w:t xml:space="preserve"> и ОМСУ. </w:t>
      </w:r>
      <w:r w:rsidRPr="001E1713">
        <w:rPr>
          <w:rFonts w:ascii="Times New Roman" w:eastAsia="Times New Roman" w:hAnsi="Times New Roman" w:cs="Times New Roman"/>
          <w:color w:val="000000"/>
          <w:sz w:val="28"/>
          <w:szCs w:val="28"/>
          <w:lang w:eastAsia="ru-RU"/>
        </w:rPr>
        <w:t xml:space="preserve">Предоставление </w:t>
      </w:r>
      <w:r w:rsidR="00B01E61" w:rsidRPr="001E1713">
        <w:rPr>
          <w:rFonts w:ascii="Times New Roman" w:eastAsia="Times New Roman" w:hAnsi="Times New Roman" w:cs="Times New Roman"/>
          <w:color w:val="000000"/>
          <w:sz w:val="28"/>
          <w:szCs w:val="28"/>
          <w:lang w:eastAsia="ru-RU"/>
        </w:rPr>
        <w:t>муниципальной</w:t>
      </w:r>
      <w:r w:rsidRPr="001E1713">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1E1713">
        <w:rPr>
          <w:rFonts w:ascii="Times New Roman" w:eastAsia="Times New Roman" w:hAnsi="Times New Roman" w:cs="Times New Roman"/>
          <w:color w:val="000000"/>
          <w:sz w:val="28"/>
          <w:szCs w:val="28"/>
          <w:lang w:eastAsia="ru-RU"/>
        </w:rPr>
        <w:t>«</w:t>
      </w:r>
      <w:r w:rsidRPr="001E1713">
        <w:rPr>
          <w:rFonts w:ascii="Times New Roman" w:eastAsia="Times New Roman" w:hAnsi="Times New Roman" w:cs="Times New Roman"/>
          <w:color w:val="000000"/>
          <w:sz w:val="28"/>
          <w:szCs w:val="28"/>
          <w:lang w:eastAsia="ru-RU"/>
        </w:rPr>
        <w:t>МФЦ</w:t>
      </w:r>
      <w:r w:rsidR="000D50C2" w:rsidRPr="001E1713">
        <w:rPr>
          <w:rFonts w:ascii="Times New Roman" w:eastAsia="Times New Roman" w:hAnsi="Times New Roman" w:cs="Times New Roman"/>
          <w:color w:val="000000"/>
          <w:sz w:val="28"/>
          <w:szCs w:val="28"/>
          <w:lang w:eastAsia="ru-RU"/>
        </w:rPr>
        <w:t>»</w:t>
      </w:r>
      <w:r w:rsidRPr="001E1713">
        <w:rPr>
          <w:rFonts w:ascii="Times New Roman" w:eastAsia="Times New Roman" w:hAnsi="Times New Roman" w:cs="Times New Roman"/>
          <w:color w:val="000000"/>
          <w:sz w:val="28"/>
          <w:szCs w:val="28"/>
          <w:lang w:eastAsia="ru-RU"/>
        </w:rPr>
        <w:t xml:space="preserve"> и иным МФЦ. </w:t>
      </w:r>
    </w:p>
    <w:p w:rsidR="003137FE" w:rsidRPr="001E1713"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2.1</w:t>
      </w:r>
      <w:r w:rsidR="000C6648" w:rsidRPr="001E1713">
        <w:rPr>
          <w:rFonts w:ascii="Times New Roman" w:eastAsia="Times New Roman" w:hAnsi="Times New Roman" w:cs="Times New Roman"/>
          <w:sz w:val="28"/>
          <w:szCs w:val="28"/>
          <w:lang w:eastAsia="ru-RU"/>
        </w:rPr>
        <w:t>6</w:t>
      </w:r>
      <w:r w:rsidRPr="001E1713">
        <w:rPr>
          <w:rFonts w:ascii="Times New Roman" w:eastAsia="Times New Roman" w:hAnsi="Times New Roman" w:cs="Times New Roman"/>
          <w:sz w:val="28"/>
          <w:szCs w:val="28"/>
          <w:lang w:eastAsia="ru-RU"/>
        </w:rPr>
        <w:t xml:space="preserve">.2. Предоставление </w:t>
      </w:r>
      <w:r w:rsidR="00B01E61" w:rsidRPr="001E1713">
        <w:rPr>
          <w:rFonts w:ascii="Times New Roman" w:eastAsia="Times New Roman" w:hAnsi="Times New Roman" w:cs="Times New Roman"/>
          <w:sz w:val="28"/>
          <w:szCs w:val="28"/>
          <w:lang w:eastAsia="ru-RU"/>
        </w:rPr>
        <w:t>муниципальной</w:t>
      </w:r>
      <w:r w:rsidRPr="001E1713">
        <w:rPr>
          <w:rFonts w:ascii="Times New Roman" w:eastAsia="Times New Roman" w:hAnsi="Times New Roman" w:cs="Times New Roman"/>
          <w:sz w:val="28"/>
          <w:szCs w:val="28"/>
          <w:lang w:eastAsia="ru-RU"/>
        </w:rPr>
        <w:t xml:space="preserve"> услуги в электронно</w:t>
      </w:r>
      <w:r w:rsidR="005A5756" w:rsidRPr="001E1713">
        <w:rPr>
          <w:rFonts w:ascii="Times New Roman" w:eastAsia="Times New Roman" w:hAnsi="Times New Roman" w:cs="Times New Roman"/>
          <w:sz w:val="28"/>
          <w:szCs w:val="28"/>
          <w:lang w:eastAsia="ru-RU"/>
        </w:rPr>
        <w:t>й</w:t>
      </w:r>
      <w:r w:rsidRPr="001E1713">
        <w:rPr>
          <w:rFonts w:ascii="Times New Roman" w:eastAsia="Times New Roman" w:hAnsi="Times New Roman" w:cs="Times New Roman"/>
          <w:sz w:val="28"/>
          <w:szCs w:val="28"/>
          <w:lang w:eastAsia="ru-RU"/>
        </w:rPr>
        <w:t xml:space="preserve"> </w:t>
      </w:r>
      <w:r w:rsidR="005A5756" w:rsidRPr="001E1713">
        <w:rPr>
          <w:rFonts w:ascii="Times New Roman" w:eastAsia="Times New Roman" w:hAnsi="Times New Roman" w:cs="Times New Roman"/>
          <w:sz w:val="28"/>
          <w:szCs w:val="28"/>
          <w:lang w:eastAsia="ru-RU"/>
        </w:rPr>
        <w:t>форме</w:t>
      </w:r>
      <w:r w:rsidRPr="001E1713">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Pr="001E171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1E1713"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1E1713">
        <w:rPr>
          <w:rFonts w:ascii="Times New Roman" w:eastAsia="Times New Roman" w:hAnsi="Times New Roman" w:cs="Times New Roman"/>
          <w:sz w:val="28"/>
          <w:szCs w:val="28"/>
          <w:lang w:eastAsia="ru-RU"/>
        </w:rPr>
        <w:t xml:space="preserve">не </w:t>
      </w:r>
      <w:r w:rsidRPr="001E1713">
        <w:rPr>
          <w:rFonts w:ascii="Times New Roman" w:eastAsia="Times New Roman" w:hAnsi="Times New Roman" w:cs="Times New Roman"/>
          <w:sz w:val="28"/>
          <w:szCs w:val="28"/>
          <w:lang w:eastAsia="ru-RU"/>
        </w:rPr>
        <w:t>предусмотрено.</w:t>
      </w:r>
    </w:p>
    <w:p w:rsidR="00FE4109" w:rsidRPr="001E1713"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2.17.</w:t>
      </w:r>
      <w:r w:rsidR="00DE27A8" w:rsidRPr="001E1713">
        <w:rPr>
          <w:rFonts w:ascii="Times New Roman" w:eastAsia="Times New Roman" w:hAnsi="Times New Roman" w:cs="Times New Roman"/>
          <w:sz w:val="28"/>
          <w:szCs w:val="28"/>
          <w:lang w:eastAsia="ru-RU"/>
        </w:rPr>
        <w:t>2</w:t>
      </w:r>
      <w:r w:rsidRPr="001E1713">
        <w:rPr>
          <w:rFonts w:ascii="Times New Roman" w:eastAsia="Times New Roman" w:hAnsi="Times New Roman" w:cs="Times New Roman"/>
          <w:sz w:val="28"/>
          <w:szCs w:val="28"/>
          <w:lang w:eastAsia="ru-RU"/>
        </w:rPr>
        <w:t xml:space="preserve">. Предоставление </w:t>
      </w:r>
      <w:r w:rsidR="00FE4109" w:rsidRPr="001E1713">
        <w:rPr>
          <w:rFonts w:ascii="Times New Roman" w:eastAsia="Times New Roman" w:hAnsi="Times New Roman" w:cs="Times New Roman"/>
          <w:sz w:val="28"/>
          <w:szCs w:val="28"/>
          <w:lang w:eastAsia="ru-RU"/>
        </w:rPr>
        <w:t>муниципальной</w:t>
      </w:r>
      <w:r w:rsidRPr="001E1713">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1E1713"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E1713">
        <w:rPr>
          <w:rFonts w:ascii="Times New Roman" w:eastAsia="Times New Roman" w:hAnsi="Times New Roman" w:cs="Times New Roman"/>
          <w:b/>
          <w:bCs/>
          <w:sz w:val="28"/>
          <w:szCs w:val="28"/>
          <w:lang w:val="en-US" w:eastAsia="ru-RU"/>
        </w:rPr>
        <w:t>III</w:t>
      </w:r>
      <w:r w:rsidRPr="001E1713">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Pr="001E1713" w:rsidRDefault="00C56AAB" w:rsidP="00C56AAB">
      <w:pPr>
        <w:spacing w:after="0" w:line="240" w:lineRule="auto"/>
        <w:ind w:firstLine="567"/>
        <w:jc w:val="both"/>
        <w:rPr>
          <w:rFonts w:ascii="Times New Roman" w:hAnsi="Times New Roman" w:cs="Times New Roman"/>
          <w:b/>
          <w:bCs/>
          <w:sz w:val="28"/>
          <w:szCs w:val="28"/>
          <w:lang w:eastAsia="ru-RU"/>
        </w:rPr>
      </w:pPr>
      <w:r w:rsidRPr="001E1713">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1E1713" w:rsidRDefault="00C56AAB" w:rsidP="00C56AAB">
      <w:pPr>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1E1713" w:rsidRDefault="00C56AAB" w:rsidP="00C56AAB">
      <w:pPr>
        <w:spacing w:after="0" w:line="240" w:lineRule="auto"/>
        <w:ind w:left="709"/>
        <w:jc w:val="both"/>
        <w:rPr>
          <w:rFonts w:ascii="Times New Roman" w:hAnsi="Times New Roman" w:cs="Times New Roman"/>
          <w:sz w:val="28"/>
          <w:szCs w:val="28"/>
          <w:lang w:eastAsia="ru-RU"/>
        </w:rPr>
      </w:pPr>
      <w:r w:rsidRPr="001E1713">
        <w:rPr>
          <w:rFonts w:ascii="Times New Roman" w:hAnsi="Times New Roman" w:cs="Times New Roman"/>
          <w:sz w:val="28"/>
          <w:szCs w:val="28"/>
        </w:rPr>
        <w:t xml:space="preserve">1. </w:t>
      </w:r>
      <w:r w:rsidRPr="001E1713">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rsidR="00C56AAB" w:rsidRPr="001E1713" w:rsidRDefault="00C56AAB" w:rsidP="00C56AAB">
      <w:pPr>
        <w:spacing w:after="0" w:line="240" w:lineRule="auto"/>
        <w:ind w:left="709"/>
        <w:jc w:val="both"/>
        <w:rPr>
          <w:rFonts w:ascii="Times New Roman" w:hAnsi="Times New Roman" w:cs="Times New Roman"/>
          <w:sz w:val="28"/>
          <w:szCs w:val="28"/>
        </w:rPr>
      </w:pPr>
      <w:r w:rsidRPr="001E1713">
        <w:rPr>
          <w:rFonts w:ascii="Times New Roman" w:hAnsi="Times New Roman" w:cs="Times New Roman"/>
          <w:sz w:val="28"/>
          <w:szCs w:val="28"/>
        </w:rPr>
        <w:t xml:space="preserve">2. </w:t>
      </w:r>
      <w:r w:rsidRPr="001E1713">
        <w:rPr>
          <w:rFonts w:ascii="Times New Roman"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1E1713" w:rsidRDefault="00C56AAB" w:rsidP="00C56AAB">
      <w:pPr>
        <w:spacing w:after="0" w:line="240" w:lineRule="auto"/>
        <w:ind w:left="709"/>
        <w:jc w:val="both"/>
        <w:rPr>
          <w:rFonts w:ascii="Times New Roman" w:hAnsi="Times New Roman" w:cs="Times New Roman"/>
          <w:sz w:val="28"/>
          <w:szCs w:val="28"/>
        </w:rPr>
      </w:pPr>
      <w:r w:rsidRPr="001E1713">
        <w:rPr>
          <w:rFonts w:ascii="Times New Roman" w:hAnsi="Times New Roman" w:cs="Times New Roman"/>
          <w:sz w:val="28"/>
          <w:szCs w:val="28"/>
        </w:rPr>
        <w:t xml:space="preserve">3. </w:t>
      </w:r>
      <w:r w:rsidRPr="001E1713">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1E1713">
        <w:rPr>
          <w:rFonts w:ascii="Times New Roman" w:hAnsi="Times New Roman" w:cs="Times New Roman"/>
        </w:rPr>
        <w:t>;</w:t>
      </w:r>
    </w:p>
    <w:p w:rsidR="00C56AAB" w:rsidRPr="001E1713" w:rsidRDefault="00C56AAB" w:rsidP="00C56AAB">
      <w:pPr>
        <w:spacing w:after="0" w:line="240" w:lineRule="auto"/>
        <w:ind w:left="709"/>
        <w:jc w:val="both"/>
        <w:rPr>
          <w:rFonts w:ascii="Times New Roman" w:hAnsi="Times New Roman" w:cs="Times New Roman"/>
          <w:sz w:val="28"/>
          <w:szCs w:val="28"/>
        </w:rPr>
      </w:pPr>
      <w:r w:rsidRPr="001E1713">
        <w:rPr>
          <w:rFonts w:ascii="Times New Roman" w:hAnsi="Times New Roman" w:cs="Times New Roman"/>
          <w:sz w:val="28"/>
          <w:szCs w:val="28"/>
        </w:rPr>
        <w:t xml:space="preserve">4. </w:t>
      </w:r>
      <w:r w:rsidRPr="001E1713">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1E1713">
        <w:rPr>
          <w:rFonts w:ascii="Times New Roman" w:hAnsi="Times New Roman" w:cs="Times New Roman"/>
          <w:sz w:val="28"/>
          <w:szCs w:val="28"/>
          <w:lang w:eastAsia="ru-RU"/>
        </w:rPr>
        <w:t>реестровой записи в информационной системе</w:t>
      </w:r>
      <w:r w:rsidRPr="001E1713">
        <w:rPr>
          <w:rFonts w:ascii="Times New Roman" w:hAnsi="Times New Roman" w:cs="Times New Roman"/>
          <w:color w:val="000000"/>
          <w:sz w:val="28"/>
          <w:szCs w:val="28"/>
        </w:rPr>
        <w:t xml:space="preserve"> (при технической реализации)</w:t>
      </w:r>
      <w:r w:rsidRPr="001E1713">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rsidR="00C56AAB" w:rsidRPr="001E1713" w:rsidRDefault="00C56AAB" w:rsidP="00C56AAB">
      <w:pPr>
        <w:spacing w:after="0" w:line="240" w:lineRule="auto"/>
        <w:ind w:firstLine="708"/>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1E1713" w:rsidRDefault="00C56AAB" w:rsidP="00C56AAB">
      <w:pPr>
        <w:spacing w:after="0" w:line="240" w:lineRule="auto"/>
        <w:ind w:left="709"/>
        <w:jc w:val="both"/>
        <w:rPr>
          <w:rFonts w:ascii="Times New Roman" w:hAnsi="Times New Roman" w:cs="Times New Roman"/>
          <w:sz w:val="28"/>
          <w:szCs w:val="28"/>
          <w:lang w:eastAsia="ru-RU"/>
        </w:rPr>
      </w:pPr>
      <w:r w:rsidRPr="001E1713">
        <w:rPr>
          <w:rFonts w:ascii="Times New Roman" w:hAnsi="Times New Roman" w:cs="Times New Roman"/>
          <w:sz w:val="28"/>
          <w:szCs w:val="28"/>
        </w:rPr>
        <w:t>1.</w:t>
      </w:r>
      <w:r w:rsidRPr="001E1713">
        <w:rPr>
          <w:rFonts w:ascii="Times New Roman" w:hAnsi="Times New Roman" w:cs="Times New Roman"/>
          <w:sz w:val="28"/>
          <w:szCs w:val="28"/>
        </w:rPr>
        <w:tab/>
        <w:t>прием и регистрация заявления по форме согласно приложению № 2  к настоящему регламенту– 1 рабочий день;</w:t>
      </w:r>
    </w:p>
    <w:p w:rsidR="00C56AAB" w:rsidRPr="001E1713" w:rsidRDefault="00C56AAB" w:rsidP="00C56AAB">
      <w:pPr>
        <w:spacing w:after="0" w:line="240" w:lineRule="auto"/>
        <w:ind w:left="709"/>
        <w:jc w:val="both"/>
        <w:rPr>
          <w:rFonts w:ascii="Times New Roman" w:hAnsi="Times New Roman" w:cs="Times New Roman"/>
          <w:sz w:val="28"/>
          <w:szCs w:val="28"/>
        </w:rPr>
      </w:pPr>
      <w:r w:rsidRPr="001E1713">
        <w:rPr>
          <w:rFonts w:ascii="Times New Roman" w:hAnsi="Times New Roman" w:cs="Times New Roman"/>
          <w:sz w:val="28"/>
          <w:szCs w:val="28"/>
        </w:rPr>
        <w:t>2.</w:t>
      </w:r>
      <w:r w:rsidRPr="001E1713">
        <w:rPr>
          <w:rFonts w:ascii="Times New Roman" w:hAnsi="Times New Roman" w:cs="Times New Roman"/>
          <w:sz w:val="28"/>
          <w:szCs w:val="28"/>
        </w:rPr>
        <w:tab/>
        <w:t>рассмотрение заявления</w:t>
      </w:r>
      <w:r w:rsidRPr="001E1713">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1E1713">
        <w:t xml:space="preserve"> </w:t>
      </w:r>
      <w:r w:rsidRPr="001E1713">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1E1713">
        <w:rPr>
          <w:rFonts w:ascii="Times New Roman" w:hAnsi="Times New Roman" w:cs="Times New Roman"/>
          <w:sz w:val="28"/>
          <w:szCs w:val="28"/>
        </w:rPr>
        <w:t>– 2 рабочий день</w:t>
      </w:r>
      <w:r w:rsidRPr="001E1713">
        <w:rPr>
          <w:rFonts w:ascii="Times New Roman" w:hAnsi="Times New Roman" w:cs="Times New Roman"/>
        </w:rPr>
        <w:t>;</w:t>
      </w:r>
    </w:p>
    <w:p w:rsidR="00C56AAB" w:rsidRPr="001E1713" w:rsidRDefault="00C56AAB" w:rsidP="00C56AAB">
      <w:pPr>
        <w:spacing w:after="0" w:line="240" w:lineRule="auto"/>
        <w:ind w:left="709"/>
        <w:jc w:val="both"/>
        <w:rPr>
          <w:rFonts w:ascii="Times New Roman" w:hAnsi="Times New Roman" w:cs="Times New Roman"/>
          <w:sz w:val="28"/>
          <w:szCs w:val="28"/>
        </w:rPr>
      </w:pPr>
      <w:r w:rsidRPr="001E1713">
        <w:rPr>
          <w:rFonts w:ascii="Times New Roman" w:hAnsi="Times New Roman" w:cs="Times New Roman"/>
          <w:sz w:val="28"/>
          <w:szCs w:val="28"/>
        </w:rPr>
        <w:t>3.</w:t>
      </w:r>
      <w:r w:rsidRPr="001E1713">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1E1713" w:rsidRDefault="00C56AAB" w:rsidP="00C56AAB">
      <w:pPr>
        <w:spacing w:after="0" w:line="240" w:lineRule="auto"/>
        <w:jc w:val="both"/>
        <w:rPr>
          <w:rFonts w:ascii="Times New Roman" w:hAnsi="Times New Roman" w:cs="Times New Roman"/>
          <w:bCs/>
          <w:sz w:val="28"/>
          <w:szCs w:val="28"/>
          <w:lang w:eastAsia="ru-RU"/>
        </w:rPr>
      </w:pPr>
    </w:p>
    <w:p w:rsidR="00C56AAB" w:rsidRPr="001E1713" w:rsidRDefault="00C56AAB" w:rsidP="00C56AAB">
      <w:pPr>
        <w:spacing w:after="0" w:line="240" w:lineRule="auto"/>
        <w:ind w:firstLine="567"/>
        <w:jc w:val="both"/>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C56AAB" w:rsidRPr="001E1713" w:rsidRDefault="00C56AAB" w:rsidP="00C56AAB">
      <w:pPr>
        <w:spacing w:after="0" w:line="240" w:lineRule="auto"/>
        <w:ind w:firstLine="567"/>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1E1713" w:rsidRDefault="00C56AAB" w:rsidP="00C56AAB">
      <w:pPr>
        <w:spacing w:after="0" w:line="240" w:lineRule="auto"/>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1E1713">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1E1713">
        <w:rPr>
          <w:rFonts w:ascii="Times New Roman" w:hAnsi="Times New Roman" w:cs="Times New Roman"/>
          <w:sz w:val="28"/>
          <w:szCs w:val="28"/>
          <w:lang w:eastAsia="ru-RU"/>
        </w:rPr>
        <w:t xml:space="preserve">3.1.1.2  </w:t>
      </w:r>
      <w:r w:rsidRPr="001E1713">
        <w:rPr>
          <w:rFonts w:ascii="Times New Roman" w:hAnsi="Times New Roman" w:cs="Times New Roman"/>
          <w:sz w:val="28"/>
          <w:szCs w:val="28"/>
        </w:rPr>
        <w:t>пункта  3.1 настоящего регламента для услуги 1.2.2:</w:t>
      </w:r>
    </w:p>
    <w:p w:rsidR="00C56AAB" w:rsidRPr="001E1713" w:rsidRDefault="00C56AAB" w:rsidP="00C56AAB">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1E1713" w:rsidRDefault="00C56AAB" w:rsidP="00C56AAB">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Pr="001E1713" w:rsidRDefault="00C56AAB" w:rsidP="00C56AAB">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3.1.2.3. Результат выполнения административной процедуры: регистрация заявления.</w:t>
      </w:r>
    </w:p>
    <w:p w:rsidR="00C56AAB" w:rsidRPr="001E1713" w:rsidRDefault="00C56AAB" w:rsidP="00C56AAB">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bCs/>
          <w:sz w:val="28"/>
          <w:szCs w:val="28"/>
          <w:lang w:eastAsia="ru-RU"/>
        </w:rPr>
        <w:t>3.1.3.</w:t>
      </w:r>
      <w:r w:rsidRPr="001E1713">
        <w:rPr>
          <w:rFonts w:ascii="Times New Roman" w:hAnsi="Times New Roman" w:cs="Times New Roman"/>
          <w:sz w:val="28"/>
          <w:szCs w:val="28"/>
          <w:lang w:eastAsia="ru-RU"/>
        </w:rPr>
        <w:t xml:space="preserve"> </w:t>
      </w:r>
      <w:r w:rsidRPr="001E1713">
        <w:rPr>
          <w:rFonts w:ascii="Times New Roman"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E1713">
        <w:rPr>
          <w:rFonts w:ascii="Times New Roman" w:hAnsi="Times New Roman" w:cs="Times New Roman"/>
          <w:sz w:val="28"/>
          <w:szCs w:val="28"/>
        </w:rPr>
        <w:t xml:space="preserve"> (для услуги 1.2.1).</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sidRPr="001E1713">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1E1713">
        <w:rPr>
          <w:rFonts w:ascii="Times New Roman" w:hAnsi="Times New Roman" w:cs="Times New Roman"/>
          <w:sz w:val="28"/>
          <w:szCs w:val="28"/>
          <w:lang w:eastAsia="ru-RU"/>
        </w:rPr>
        <w:t xml:space="preserve">должностным лицом жилищного отдела (сектора) </w:t>
      </w:r>
      <w:r w:rsidRPr="001E1713">
        <w:rPr>
          <w:rFonts w:ascii="Times New Roman" w:eastAsia="Times New Roman" w:hAnsi="Times New Roman" w:cs="Times New Roman"/>
          <w:color w:val="000000"/>
          <w:sz w:val="28"/>
          <w:szCs w:val="28"/>
        </w:rPr>
        <w:t xml:space="preserve">о </w:t>
      </w:r>
      <w:r w:rsidRPr="001E1713">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C56AAB" w:rsidRPr="001E1713" w:rsidRDefault="00C56AAB" w:rsidP="00C56AAB">
      <w:pPr>
        <w:autoSpaceDE w:val="0"/>
        <w:autoSpaceDN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C56AAB" w:rsidRPr="001E1713" w:rsidRDefault="00C56AAB" w:rsidP="00C56AAB">
      <w:pPr>
        <w:autoSpaceDE w:val="0"/>
        <w:autoSpaceDN w:val="0"/>
        <w:spacing w:after="0" w:line="240" w:lineRule="auto"/>
        <w:ind w:firstLine="709"/>
        <w:jc w:val="both"/>
        <w:rPr>
          <w:rFonts w:ascii="Times New Roman" w:hAnsi="Times New Roman" w:cs="Times New Roman"/>
          <w:i/>
          <w:sz w:val="28"/>
          <w:szCs w:val="28"/>
        </w:rPr>
      </w:pPr>
      <w:r w:rsidRPr="001E1713">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1E1713">
        <w:rPr>
          <w:rFonts w:ascii="Times New Roman" w:hAnsi="Times New Roman" w:cs="Times New Roman"/>
          <w:i/>
          <w:sz w:val="28"/>
          <w:szCs w:val="28"/>
        </w:rPr>
        <w:t>:</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rsidR="00C56AAB" w:rsidRPr="001E1713"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1E1713">
        <w:rPr>
          <w:rFonts w:ascii="Times New Roman" w:hAnsi="Times New Roman" w:cs="Times New Roman"/>
          <w:sz w:val="28"/>
          <w:szCs w:val="28"/>
        </w:rPr>
        <w:t>и передается в общий отде</w:t>
      </w:r>
      <w:r w:rsidR="004952CB" w:rsidRPr="001E1713">
        <w:rPr>
          <w:rFonts w:ascii="Times New Roman" w:hAnsi="Times New Roman" w:cs="Times New Roman"/>
          <w:sz w:val="28"/>
          <w:szCs w:val="28"/>
        </w:rPr>
        <w:t>л администрации Ропшинского сельского поселения</w:t>
      </w:r>
      <w:r w:rsidRPr="001E1713">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1E1713">
        <w:rPr>
          <w:rFonts w:ascii="Times New Roman" w:hAnsi="Times New Roman" w:cs="Times New Roman"/>
          <w:bCs/>
          <w:sz w:val="28"/>
          <w:szCs w:val="28"/>
          <w:lang w:eastAsia="ru-RU"/>
        </w:rPr>
        <w:t xml:space="preserve">в </w:t>
      </w:r>
      <w:r w:rsidRPr="001E1713">
        <w:rPr>
          <w:rFonts w:ascii="Times New Roman" w:hAnsi="Times New Roman" w:cs="Times New Roman"/>
          <w:sz w:val="28"/>
          <w:szCs w:val="28"/>
        </w:rPr>
        <w:t xml:space="preserve">подпункте 2 подпункта </w:t>
      </w:r>
      <w:r w:rsidRPr="001E1713">
        <w:rPr>
          <w:rFonts w:ascii="Times New Roman" w:hAnsi="Times New Roman" w:cs="Times New Roman"/>
          <w:sz w:val="28"/>
          <w:szCs w:val="28"/>
          <w:lang w:eastAsia="ru-RU"/>
        </w:rPr>
        <w:t>3.1.1.2</w:t>
      </w:r>
      <w:r w:rsidRPr="001E1713">
        <w:rPr>
          <w:rFonts w:ascii="Times New Roman" w:hAnsi="Times New Roman" w:cs="Times New Roman"/>
          <w:bCs/>
          <w:sz w:val="28"/>
          <w:szCs w:val="28"/>
          <w:lang w:eastAsia="ru-RU"/>
        </w:rPr>
        <w:t xml:space="preserve"> </w:t>
      </w:r>
      <w:r w:rsidRPr="001E1713">
        <w:rPr>
          <w:rFonts w:ascii="Times New Roman" w:hAnsi="Times New Roman" w:cs="Times New Roman"/>
          <w:sz w:val="28"/>
          <w:szCs w:val="28"/>
        </w:rPr>
        <w:t>пункта  3.1 настоящего регламента.</w:t>
      </w:r>
    </w:p>
    <w:p w:rsidR="00C56AAB" w:rsidRPr="001E1713" w:rsidRDefault="00C56AAB" w:rsidP="00C56AAB">
      <w:pPr>
        <w:autoSpaceDE w:val="0"/>
        <w:autoSpaceDN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1E1713" w:rsidRDefault="00C56AAB" w:rsidP="00C56AAB">
      <w:pPr>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 3.1.5. Информирование граждан о принятом решении.</w:t>
      </w:r>
    </w:p>
    <w:p w:rsidR="00C56AAB" w:rsidRPr="001E1713" w:rsidRDefault="00C56AAB" w:rsidP="00C56AAB">
      <w:pPr>
        <w:spacing w:after="0" w:line="240" w:lineRule="auto"/>
        <w:ind w:firstLine="709"/>
        <w:jc w:val="both"/>
        <w:rPr>
          <w:rFonts w:ascii="Times New Roman" w:hAnsi="Times New Roman" w:cs="Times New Roman"/>
          <w:bCs/>
          <w:sz w:val="28"/>
          <w:szCs w:val="28"/>
          <w:lang w:eastAsia="ru-RU"/>
        </w:rPr>
      </w:pPr>
      <w:r w:rsidRPr="001E1713">
        <w:rPr>
          <w:rFonts w:ascii="Times New Roman" w:hAnsi="Times New Roman" w:cs="Times New Roman"/>
          <w:bCs/>
          <w:sz w:val="28"/>
          <w:szCs w:val="28"/>
          <w:lang w:eastAsia="ru-RU"/>
        </w:rPr>
        <w:t>Выдача оформленного решения заявителю и формирование учетного дела</w:t>
      </w:r>
      <w:r w:rsidRPr="001E1713">
        <w:rPr>
          <w:rFonts w:ascii="Times New Roman" w:hAnsi="Times New Roman" w:cs="Times New Roman"/>
          <w:sz w:val="28"/>
          <w:szCs w:val="28"/>
        </w:rPr>
        <w:t>/реестра (при технической реализации)</w:t>
      </w:r>
      <w:r w:rsidRPr="001E1713">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 (для услуги 1.2.1).</w:t>
      </w:r>
    </w:p>
    <w:p w:rsidR="00C56AAB" w:rsidRPr="001E1713" w:rsidRDefault="00C56AAB" w:rsidP="00C56AAB">
      <w:pPr>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1E1713">
        <w:rPr>
          <w:rFonts w:ascii="Times New Roman" w:hAnsi="Times New Roman" w:cs="Times New Roman"/>
          <w:sz w:val="28"/>
          <w:szCs w:val="28"/>
        </w:rPr>
        <w:t xml:space="preserve"> отказ в предоставлении такой информации</w:t>
      </w:r>
      <w:r w:rsidRPr="001E1713">
        <w:rPr>
          <w:rFonts w:ascii="Times New Roman" w:hAnsi="Times New Roman" w:cs="Times New Roman"/>
          <w:sz w:val="28"/>
          <w:szCs w:val="28"/>
          <w:lang w:eastAsia="ru-RU"/>
        </w:rPr>
        <w:t xml:space="preserve"> для услуги 1.2.2).</w:t>
      </w:r>
    </w:p>
    <w:p w:rsidR="00C56AAB" w:rsidRPr="001E1713" w:rsidRDefault="00C56AAB" w:rsidP="00C56AAB">
      <w:pPr>
        <w:spacing w:after="0" w:line="240" w:lineRule="auto"/>
        <w:ind w:firstLine="709"/>
        <w:jc w:val="both"/>
        <w:rPr>
          <w:rFonts w:ascii="Times New Roman" w:hAnsi="Times New Roman" w:cs="Times New Roman"/>
          <w:sz w:val="28"/>
          <w:szCs w:val="28"/>
          <w:lang w:eastAsia="ru-RU"/>
        </w:rPr>
      </w:pP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1E1713">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пройти идентификацию и аутентификацию в ЕСИА;</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1E1713"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1E1713"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1E1713"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1E1713"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1E1713">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1E1713"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1E1713"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1E1713">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1E1713"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rPr>
        <w:t xml:space="preserve">3.2.6. </w:t>
      </w:r>
      <w:r w:rsidRPr="001E171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1E1713"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1E1713"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1E1713"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1E1713">
          <w:rPr>
            <w:rFonts w:ascii="Times New Roman" w:eastAsia="Times New Roman" w:hAnsi="Times New Roman" w:cs="Times New Roman"/>
            <w:color w:val="000000"/>
            <w:sz w:val="28"/>
            <w:szCs w:val="28"/>
            <w:lang w:eastAsia="ru-RU"/>
          </w:rPr>
          <w:t>Правилами</w:t>
        </w:r>
      </w:hyperlink>
      <w:r w:rsidRPr="001E1713">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1E1713"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E1713">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1E1713"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Pr="001E1713"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1E1713">
        <w:rPr>
          <w:rFonts w:ascii="Times New Roman" w:eastAsia="Times New Roman" w:hAnsi="Times New Roman" w:cs="Times New Roman"/>
          <w:b/>
          <w:sz w:val="28"/>
          <w:szCs w:val="28"/>
          <w:lang w:val="en-US"/>
        </w:rPr>
        <w:t>IV</w:t>
      </w:r>
      <w:r w:rsidRPr="001E1713">
        <w:rPr>
          <w:rFonts w:ascii="Times New Roman" w:eastAsia="Times New Roman" w:hAnsi="Times New Roman" w:cs="Times New Roman"/>
          <w:b/>
          <w:sz w:val="28"/>
          <w:szCs w:val="28"/>
        </w:rPr>
        <w:t>. Формы контроля за исполнением административного регламента</w:t>
      </w:r>
    </w:p>
    <w:p w:rsidR="00C56AAB" w:rsidRPr="001E1713"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Pr="001E1713"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1E1713"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4952CB" w:rsidRPr="001E1713">
        <w:rPr>
          <w:rFonts w:ascii="Times New Roman" w:eastAsia="Times New Roman" w:hAnsi="Times New Roman" w:cs="Times New Roman"/>
          <w:sz w:val="28"/>
          <w:szCs w:val="28"/>
          <w:lang w:eastAsia="ru-RU"/>
        </w:rPr>
        <w:t xml:space="preserve"> не чаще одного раза в три года</w:t>
      </w:r>
      <w:r w:rsidRPr="001E1713">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1E1713"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1E1713"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По результатам рассмотрения обращений дается письменный ответ.</w:t>
      </w:r>
    </w:p>
    <w:p w:rsidR="00C56AAB" w:rsidRPr="001E1713"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1E1713"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1E1713"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1E1713"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C56AAB" w:rsidRPr="001E1713"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6AAB" w:rsidRPr="001E1713"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1E1713"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E1713">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1E1713"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rPr>
      </w:pPr>
    </w:p>
    <w:p w:rsidR="00C56AAB" w:rsidRPr="001E1713"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1713">
        <w:rPr>
          <w:rFonts w:ascii="Times New Roman" w:eastAsia="Times New Roman" w:hAnsi="Times New Roman" w:cs="Times New Roman"/>
          <w:b/>
          <w:sz w:val="28"/>
          <w:szCs w:val="28"/>
          <w:lang w:val="en-US" w:eastAsia="ru-RU"/>
        </w:rPr>
        <w:t>V</w:t>
      </w:r>
      <w:r w:rsidRPr="001E1713">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1E1713"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171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1E1713">
        <w:rPr>
          <w:rFonts w:ascii="Times New Roman" w:eastAsia="Times New Roman" w:hAnsi="Times New Roman" w:cs="Times New Roman"/>
          <w:color w:val="000000"/>
          <w:sz w:val="28"/>
          <w:szCs w:val="28"/>
          <w:lang w:eastAsia="ru-RU"/>
        </w:rPr>
        <w:t xml:space="preserve"> </w:t>
      </w:r>
      <w:r w:rsidRPr="001E1713">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1E1713">
        <w:rPr>
          <w:rFonts w:ascii="Times New Roman" w:eastAsia="Times New Roman" w:hAnsi="Times New Roman" w:cs="Times New Roman"/>
          <w:color w:val="000000"/>
          <w:sz w:val="28"/>
          <w:szCs w:val="28"/>
          <w:lang w:eastAsia="ru-RU"/>
        </w:rPr>
        <w:t xml:space="preserve"> </w:t>
      </w:r>
      <w:r w:rsidRPr="001E1713">
        <w:rPr>
          <w:rFonts w:ascii="Times New Roman" w:eastAsia="Times New Roman" w:hAnsi="Times New Roman" w:cs="Times New Roman"/>
          <w:b/>
          <w:sz w:val="28"/>
          <w:szCs w:val="28"/>
          <w:lang w:eastAsia="ru-RU"/>
        </w:rPr>
        <w:t>предоставления муниципальных услуг</w:t>
      </w:r>
    </w:p>
    <w:p w:rsidR="00C56AAB" w:rsidRPr="001E1713"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E1713"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E1713" w:rsidDel="009F0626">
        <w:rPr>
          <w:rFonts w:ascii="Times New Roman" w:eastAsia="Times New Roman" w:hAnsi="Times New Roman" w:cs="Times New Roman"/>
          <w:sz w:val="28"/>
          <w:szCs w:val="28"/>
          <w:lang w:eastAsia="ru-RU"/>
        </w:rPr>
        <w:t xml:space="preserve"> </w:t>
      </w:r>
      <w:r w:rsidRPr="001E171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1E1713"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E171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E1713">
          <w:rPr>
            <w:rFonts w:ascii="Times New Roman" w:eastAsia="Times New Roman" w:hAnsi="Times New Roman" w:cs="Times New Roman"/>
            <w:sz w:val="28"/>
            <w:szCs w:val="28"/>
            <w:lang w:eastAsia="ru-RU"/>
          </w:rPr>
          <w:t>части 5 статьи 11.2</w:t>
        </w:r>
      </w:hyperlink>
      <w:r w:rsidRPr="001E1713">
        <w:rPr>
          <w:rFonts w:ascii="Times New Roman" w:eastAsia="Times New Roman" w:hAnsi="Times New Roman" w:cs="Times New Roman"/>
          <w:sz w:val="28"/>
          <w:szCs w:val="28"/>
          <w:lang w:eastAsia="ru-RU"/>
        </w:rPr>
        <w:t xml:space="preserve"> Федерального закона № 210-ФЗ.</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E1713">
          <w:rPr>
            <w:rFonts w:ascii="Times New Roman" w:eastAsia="Times New Roman" w:hAnsi="Times New Roman" w:cs="Times New Roman"/>
            <w:sz w:val="28"/>
            <w:szCs w:val="28"/>
            <w:lang w:eastAsia="ru-RU"/>
          </w:rPr>
          <w:t>статьей 11.1</w:t>
        </w:r>
      </w:hyperlink>
      <w:r w:rsidRPr="001E171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2) в удовлетворении жалобы отказывается.</w:t>
      </w:r>
    </w:p>
    <w:p w:rsidR="0003289E" w:rsidRPr="001E1713"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1E1713"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1E1713">
          <w:rPr>
            <w:rFonts w:ascii="Times New Roman" w:hAnsi="Times New Roman" w:cs="Times New Roman"/>
            <w:sz w:val="28"/>
            <w:szCs w:val="28"/>
            <w:lang w:eastAsia="ru-RU"/>
          </w:rPr>
          <w:t>частью 1.1 статьи 16</w:t>
        </w:r>
      </w:hyperlink>
      <w:r w:rsidR="00AB7517"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Федерального закона</w:t>
      </w:r>
      <w:r w:rsidR="00AB7517" w:rsidRPr="001E1713">
        <w:rPr>
          <w:rFonts w:ascii="Times New Roman" w:hAnsi="Times New Roman" w:cs="Times New Roman"/>
          <w:sz w:val="28"/>
          <w:szCs w:val="28"/>
          <w:lang w:eastAsia="ru-RU"/>
        </w:rPr>
        <w:t xml:space="preserve"> 210-ФЗ</w:t>
      </w:r>
      <w:r w:rsidRPr="001E1713">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Pr="001E1713"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E1713">
        <w:rPr>
          <w:rFonts w:ascii="Times New Roman" w:hAnsi="Times New Roman" w:cs="Times New Roman"/>
          <w:sz w:val="28"/>
          <w:szCs w:val="28"/>
          <w:lang w:eastAsia="ru-RU"/>
        </w:rPr>
        <w:t>В случае признания жалобы не подлежащей удовлетворению в ответе заявителю</w:t>
      </w:r>
      <w:r w:rsidR="00AB7517" w:rsidRPr="001E1713">
        <w:rPr>
          <w:rFonts w:ascii="Times New Roman" w:hAnsi="Times New Roman" w:cs="Times New Roman"/>
          <w:sz w:val="28"/>
          <w:szCs w:val="28"/>
          <w:lang w:eastAsia="ru-RU"/>
        </w:rPr>
        <w:t xml:space="preserve"> </w:t>
      </w:r>
      <w:r w:rsidRPr="001E1713">
        <w:rPr>
          <w:rFonts w:ascii="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56AAB" w:rsidRPr="001E1713"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1E1713" w:rsidRDefault="00C56AAB" w:rsidP="00C56AAB">
      <w:pPr>
        <w:spacing w:after="0" w:line="240" w:lineRule="auto"/>
        <w:jc w:val="both"/>
        <w:rPr>
          <w:rFonts w:ascii="Times New Roman" w:hAnsi="Times New Roman" w:cs="Times New Roman"/>
          <w:sz w:val="24"/>
          <w:szCs w:val="24"/>
          <w:lang w:eastAsia="ru-RU"/>
        </w:rPr>
      </w:pPr>
    </w:p>
    <w:p w:rsidR="00C56AAB" w:rsidRPr="001E1713"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1E1713">
        <w:rPr>
          <w:rFonts w:ascii="Times New Roman" w:hAnsi="Times New Roman" w:cs="Times New Roman"/>
          <w:b/>
          <w:bCs/>
          <w:caps/>
          <w:sz w:val="28"/>
          <w:szCs w:val="28"/>
          <w:lang w:val="en-US"/>
        </w:rPr>
        <w:t>vi</w:t>
      </w:r>
      <w:r w:rsidRPr="001E1713">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1E1713"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1E1713">
        <w:rPr>
          <w:rFonts w:ascii="Times New Roman" w:hAnsi="Times New Roman" w:cs="Times New Roman"/>
          <w:sz w:val="28"/>
          <w:szCs w:val="28"/>
        </w:rPr>
        <w:t>б) определяет предмет обращения;</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в) проводит проверку правильности заполнения обращения;</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г) проводит проверку укомплектованности пакета документов;</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е) заверяет каждый документ дела своей электронной подписью (далее - ЭП);</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1E1713">
          <w:rPr>
            <w:rFonts w:ascii="Times New Roman" w:hAnsi="Times New Roman" w:cs="Times New Roman"/>
            <w:sz w:val="28"/>
            <w:szCs w:val="28"/>
          </w:rPr>
          <w:t>пункте 2.6</w:t>
        </w:r>
      </w:hyperlink>
      <w:r w:rsidRPr="001E1713">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сообщает заявителю, какие необходимые документы им не представлены;</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1E1713"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hAnsi="Times New Roman" w:cs="Times New Roman"/>
          <w:sz w:val="28"/>
          <w:szCs w:val="28"/>
        </w:rPr>
        <w:t xml:space="preserve">6.3. </w:t>
      </w:r>
      <w:r w:rsidRPr="001E1713">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1E1713"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1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1E1713"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1E1713">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Pr="001E1713"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E1713">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56AAB" w:rsidRPr="001E1713"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Pr="001E1713"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Pr="001E1713"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Pr="001E1713" w:rsidRDefault="00C56AAB" w:rsidP="00C56AAB">
      <w:pPr>
        <w:spacing w:after="0" w:line="240" w:lineRule="auto"/>
        <w:rPr>
          <w:rFonts w:ascii="Times New Roman" w:hAnsi="Times New Roman" w:cs="Times New Roman"/>
          <w:sz w:val="28"/>
          <w:szCs w:val="28"/>
        </w:rPr>
      </w:pPr>
    </w:p>
    <w:p w:rsidR="00C56AAB" w:rsidRPr="001E1713" w:rsidRDefault="00C56AAB" w:rsidP="00C56AAB">
      <w:pPr>
        <w:spacing w:after="0" w:line="240" w:lineRule="auto"/>
        <w:rPr>
          <w:rFonts w:ascii="Times New Roman" w:hAnsi="Times New Roman" w:cs="Times New Roman"/>
          <w:sz w:val="28"/>
          <w:szCs w:val="28"/>
        </w:rPr>
      </w:pPr>
    </w:p>
    <w:p w:rsidR="00C56AAB" w:rsidRPr="001E1713" w:rsidRDefault="00C56AAB" w:rsidP="00C56AAB">
      <w:pPr>
        <w:spacing w:after="0" w:line="240" w:lineRule="auto"/>
        <w:rPr>
          <w:rFonts w:ascii="Times New Roman" w:hAnsi="Times New Roman" w:cs="Times New Roman"/>
          <w:sz w:val="28"/>
          <w:szCs w:val="28"/>
        </w:rPr>
      </w:pPr>
    </w:p>
    <w:p w:rsidR="00C56AAB" w:rsidRPr="001E1713" w:rsidRDefault="00C56AAB" w:rsidP="00C56AAB">
      <w:pPr>
        <w:spacing w:after="0" w:line="240" w:lineRule="auto"/>
        <w:rPr>
          <w:rFonts w:ascii="Times New Roman" w:hAnsi="Times New Roman" w:cs="Times New Roman"/>
          <w:sz w:val="28"/>
          <w:szCs w:val="28"/>
        </w:rPr>
      </w:pPr>
    </w:p>
    <w:p w:rsidR="00C56AAB" w:rsidRPr="001E1713" w:rsidRDefault="00C56AAB" w:rsidP="00C56AAB">
      <w:pPr>
        <w:spacing w:after="0" w:line="240" w:lineRule="auto"/>
        <w:rPr>
          <w:rFonts w:ascii="Times New Roman" w:hAnsi="Times New Roman" w:cs="Times New Roman"/>
          <w:sz w:val="28"/>
          <w:szCs w:val="28"/>
        </w:rPr>
      </w:pPr>
    </w:p>
    <w:p w:rsidR="000117FF" w:rsidRPr="001E1713" w:rsidRDefault="000117FF"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4952CB" w:rsidRPr="001E1713" w:rsidRDefault="004952CB" w:rsidP="006B2901">
      <w:pPr>
        <w:spacing w:after="0" w:line="240" w:lineRule="auto"/>
        <w:jc w:val="right"/>
        <w:rPr>
          <w:rFonts w:ascii="Times New Roman" w:hAnsi="Times New Roman" w:cs="Times New Roman"/>
          <w:sz w:val="24"/>
          <w:szCs w:val="24"/>
          <w:lang w:eastAsia="ru-RU"/>
        </w:rPr>
      </w:pPr>
    </w:p>
    <w:p w:rsidR="006B2901" w:rsidRPr="001E1713" w:rsidRDefault="006B2901" w:rsidP="006B2901">
      <w:pPr>
        <w:spacing w:after="0" w:line="240" w:lineRule="auto"/>
        <w:jc w:val="right"/>
        <w:rPr>
          <w:rFonts w:ascii="Times New Roman" w:hAnsi="Times New Roman" w:cs="Times New Roman"/>
          <w:sz w:val="24"/>
          <w:szCs w:val="24"/>
          <w:lang w:eastAsia="ru-RU"/>
        </w:rPr>
      </w:pPr>
      <w:r w:rsidRPr="001E1713">
        <w:rPr>
          <w:rFonts w:ascii="Times New Roman" w:hAnsi="Times New Roman" w:cs="Times New Roman"/>
          <w:sz w:val="24"/>
          <w:szCs w:val="24"/>
          <w:lang w:eastAsia="ru-RU"/>
        </w:rPr>
        <w:t xml:space="preserve">ПРИЛОЖЕНИЕ № </w:t>
      </w:r>
      <w:r w:rsidR="00C650D5" w:rsidRPr="001E1713">
        <w:rPr>
          <w:rFonts w:ascii="Times New Roman" w:hAnsi="Times New Roman" w:cs="Times New Roman"/>
          <w:sz w:val="24"/>
          <w:szCs w:val="24"/>
        </w:rPr>
        <w:t>1</w:t>
      </w:r>
    </w:p>
    <w:p w:rsidR="006B2901" w:rsidRPr="001E1713" w:rsidRDefault="006B2901" w:rsidP="006B2901">
      <w:pPr>
        <w:spacing w:after="0" w:line="240" w:lineRule="auto"/>
        <w:ind w:firstLine="4860"/>
        <w:jc w:val="right"/>
        <w:rPr>
          <w:rFonts w:ascii="Times New Roman" w:hAnsi="Times New Roman" w:cs="Times New Roman"/>
          <w:sz w:val="24"/>
          <w:szCs w:val="24"/>
          <w:lang w:eastAsia="ru-RU"/>
        </w:rPr>
      </w:pPr>
      <w:r w:rsidRPr="001E1713">
        <w:rPr>
          <w:rFonts w:ascii="Times New Roman" w:hAnsi="Times New Roman" w:cs="Times New Roman"/>
          <w:sz w:val="24"/>
          <w:szCs w:val="24"/>
          <w:lang w:eastAsia="ru-RU"/>
        </w:rPr>
        <w:t>к административному регламенту</w:t>
      </w:r>
    </w:p>
    <w:p w:rsidR="006B2901" w:rsidRPr="001E1713" w:rsidRDefault="006B2901" w:rsidP="006B2901">
      <w:pPr>
        <w:spacing w:after="0" w:line="240" w:lineRule="auto"/>
        <w:ind w:firstLine="4860"/>
        <w:jc w:val="right"/>
        <w:rPr>
          <w:rFonts w:ascii="Times New Roman" w:hAnsi="Times New Roman" w:cs="Times New Roman"/>
          <w:sz w:val="24"/>
          <w:szCs w:val="24"/>
          <w:lang w:eastAsia="ru-RU"/>
        </w:rPr>
      </w:pPr>
    </w:p>
    <w:p w:rsidR="006B2901" w:rsidRPr="001E1713"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Главе администрации муниципального образования</w:t>
      </w:r>
    </w:p>
    <w:p w:rsidR="006B2901" w:rsidRPr="001E171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E171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E171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1E1713"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 xml:space="preserve">от заявителя ________________________________________  </w:t>
      </w:r>
    </w:p>
    <w:p w:rsidR="006B2901" w:rsidRPr="001E1713"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rPr>
        <w:t xml:space="preserve">   </w:t>
      </w:r>
      <w:r w:rsidRPr="001E171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1E171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1E171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от представителя заявителя</w:t>
      </w:r>
      <w:r w:rsidRPr="001E1713">
        <w:rPr>
          <w:rFonts w:ascii="Times New Roman" w:hAnsi="Times New Roman" w:cs="Times New Roman"/>
          <w:sz w:val="24"/>
          <w:szCs w:val="24"/>
        </w:rPr>
        <w:softHyphen/>
        <w:t>________________________________________</w:t>
      </w:r>
    </w:p>
    <w:p w:rsidR="006B2901" w:rsidRPr="001E171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________________________________________</w:t>
      </w:r>
    </w:p>
    <w:p w:rsidR="006B2901" w:rsidRPr="001E1713"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1E171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1E1713"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rPr>
        <w:t>Адрес постоянного места жительства заявителя</w:t>
      </w:r>
      <w:r w:rsidRPr="001E1713">
        <w:rPr>
          <w:rFonts w:ascii="Times New Roman" w:hAnsi="Times New Roman" w:cs="Times New Roman"/>
          <w:sz w:val="24"/>
          <w:szCs w:val="24"/>
          <w:lang w:eastAsia="ru-RU"/>
        </w:rPr>
        <w:t>:</w:t>
      </w:r>
    </w:p>
    <w:p w:rsidR="006B2901" w:rsidRPr="001E171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E1713"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1E1713"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lang w:eastAsia="ru-RU"/>
        </w:rPr>
        <w:t>телефон</w:t>
      </w:r>
      <w:r w:rsidRPr="001E1713">
        <w:rPr>
          <w:rFonts w:ascii="Times New Roman" w:hAnsi="Times New Roman" w:cs="Times New Roman"/>
          <w:sz w:val="24"/>
          <w:szCs w:val="24"/>
          <w:lang w:eastAsia="ru-RU"/>
        </w:rPr>
        <w:tab/>
      </w:r>
    </w:p>
    <w:p w:rsidR="006B2901" w:rsidRPr="001E1713" w:rsidRDefault="006B2901" w:rsidP="006B2901">
      <w:pPr>
        <w:autoSpaceDE w:val="0"/>
        <w:autoSpaceDN w:val="0"/>
        <w:rPr>
          <w:rFonts w:ascii="Times New Roman" w:hAnsi="Times New Roman" w:cs="Times New Roman"/>
          <w:sz w:val="24"/>
          <w:szCs w:val="24"/>
          <w:lang w:eastAsia="ru-RU"/>
        </w:rPr>
      </w:pPr>
    </w:p>
    <w:p w:rsidR="006B2901" w:rsidRPr="001E1713" w:rsidRDefault="006B2901" w:rsidP="006B2901">
      <w:pPr>
        <w:autoSpaceDE w:val="0"/>
        <w:autoSpaceDN w:val="0"/>
        <w:jc w:val="center"/>
        <w:rPr>
          <w:rFonts w:ascii="Times New Roman" w:hAnsi="Times New Roman" w:cs="Times New Roman"/>
          <w:sz w:val="24"/>
          <w:szCs w:val="24"/>
        </w:rPr>
      </w:pPr>
      <w:r w:rsidRPr="001E1713">
        <w:rPr>
          <w:rFonts w:ascii="Times New Roman" w:hAnsi="Times New Roman" w:cs="Times New Roman"/>
          <w:sz w:val="24"/>
          <w:szCs w:val="24"/>
          <w:lang w:eastAsia="ru-RU"/>
        </w:rPr>
        <w:t>Заявление</w:t>
      </w:r>
      <w:r w:rsidRPr="001E1713">
        <w:rPr>
          <w:rFonts w:ascii="Times New Roman" w:hAnsi="Times New Roman" w:cs="Times New Roman"/>
          <w:sz w:val="24"/>
          <w:szCs w:val="24"/>
          <w:lang w:eastAsia="ru-RU"/>
        </w:rPr>
        <w:br/>
        <w:t>о принятии на учет граждан в качестве нуждающихся в жилых помещениях,</w:t>
      </w:r>
      <w:r w:rsidRPr="001E1713">
        <w:rPr>
          <w:rFonts w:ascii="Times New Roman" w:hAnsi="Times New Roman" w:cs="Times New Roman"/>
          <w:sz w:val="24"/>
          <w:szCs w:val="24"/>
          <w:lang w:eastAsia="ru-RU"/>
        </w:rPr>
        <w:br/>
        <w:t>предоставляемых по договорам социального найма</w:t>
      </w:r>
    </w:p>
    <w:p w:rsidR="006B2901" w:rsidRPr="001E1713" w:rsidRDefault="006B2901" w:rsidP="006B2901">
      <w:pPr>
        <w:autoSpaceDE w:val="0"/>
        <w:autoSpaceDN w:val="0"/>
        <w:adjustRightInd w:val="0"/>
        <w:jc w:val="both"/>
        <w:rPr>
          <w:rFonts w:ascii="Times New Roman" w:hAnsi="Times New Roman" w:cs="Times New Roman"/>
          <w:sz w:val="20"/>
          <w:szCs w:val="20"/>
        </w:rPr>
      </w:pPr>
    </w:p>
    <w:p w:rsidR="006B2901" w:rsidRPr="001E1713" w:rsidRDefault="006B2901" w:rsidP="006B2901">
      <w:pPr>
        <w:autoSpaceDE w:val="0"/>
        <w:autoSpaceDN w:val="0"/>
        <w:adjustRightInd w:val="0"/>
        <w:jc w:val="both"/>
        <w:rPr>
          <w:rFonts w:ascii="Times New Roman" w:hAnsi="Times New Roman" w:cs="Times New Roman"/>
          <w:sz w:val="24"/>
          <w:szCs w:val="24"/>
        </w:rPr>
      </w:pPr>
      <w:r w:rsidRPr="001E1713">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1E1713">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E1713"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1E1713" w:rsidRDefault="006B2901" w:rsidP="000F28CC">
            <w:pPr>
              <w:autoSpaceDE w:val="0"/>
              <w:autoSpaceDN w:val="0"/>
              <w:adjustRightInd w:val="0"/>
              <w:spacing w:after="0" w:line="240" w:lineRule="auto"/>
              <w:rPr>
                <w:rFonts w:ascii="Arial" w:hAnsi="Arial" w:cs="Arial"/>
                <w:sz w:val="20"/>
                <w:szCs w:val="20"/>
                <w:lang w:eastAsia="ru-RU"/>
              </w:rPr>
            </w:pPr>
            <w:r w:rsidRPr="001E1713">
              <w:rPr>
                <w:rFonts w:ascii="Times New Roman" w:hAnsi="Times New Roman" w:cs="Times New Roman"/>
              </w:rPr>
              <w:t>Паспорт РФ</w:t>
            </w:r>
            <w:r w:rsidR="000F28CC" w:rsidRPr="001E1713">
              <w:rPr>
                <w:rFonts w:ascii="Arial" w:hAnsi="Arial" w:cs="Arial"/>
                <w:sz w:val="20"/>
                <w:szCs w:val="20"/>
                <w:lang w:eastAsia="ru-RU"/>
              </w:rPr>
              <w:t xml:space="preserve"> &lt;1&gt;</w:t>
            </w:r>
          </w:p>
          <w:p w:rsidR="006B2901" w:rsidRPr="001E1713"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rPr>
                <w:rFonts w:ascii="Times New Roman" w:hAnsi="Times New Roman" w:cs="Times New Roman"/>
              </w:rPr>
            </w:pPr>
            <w:r w:rsidRPr="001E1713">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E1713"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E1713" w:rsidTr="007E3DC0">
        <w:tc>
          <w:tcPr>
            <w:tcW w:w="1737" w:type="pct"/>
            <w:vMerge/>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rPr>
                <w:rFonts w:ascii="Times New Roman" w:hAnsi="Times New Roman" w:cs="Times New Roman"/>
              </w:rPr>
            </w:pPr>
          </w:p>
        </w:tc>
      </w:tr>
      <w:tr w:rsidR="006B2901" w:rsidRPr="001E1713" w:rsidTr="007E3DC0">
        <w:tc>
          <w:tcPr>
            <w:tcW w:w="1737" w:type="pct"/>
            <w:vMerge/>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rPr>
                <w:rFonts w:ascii="Times New Roman" w:hAnsi="Times New Roman" w:cs="Times New Roman"/>
              </w:rPr>
            </w:pPr>
          </w:p>
        </w:tc>
      </w:tr>
    </w:tbl>
    <w:p w:rsidR="00F174E6" w:rsidRPr="001E1713"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E1713"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E171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E1713" w:rsidRDefault="006B2901" w:rsidP="001345EB">
      <w:pPr>
        <w:spacing w:after="0" w:line="240" w:lineRule="auto"/>
        <w:jc w:val="both"/>
        <w:rPr>
          <w:rFonts w:ascii="Times New Roman" w:hAnsi="Times New Roman" w:cs="Times New Roman"/>
          <w:sz w:val="24"/>
          <w:szCs w:val="24"/>
        </w:rPr>
      </w:pPr>
    </w:p>
    <w:p w:rsidR="006B2901" w:rsidRPr="001E171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Сведения о заявителе</w:t>
      </w:r>
    </w:p>
    <w:p w:rsidR="001345EB" w:rsidRPr="001E1713"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E1713"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E1713"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E1713" w:rsidTr="001345EB">
        <w:tc>
          <w:tcPr>
            <w:tcW w:w="1736" w:type="pct"/>
            <w:vMerge/>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rPr>
                <w:rFonts w:ascii="Times New Roman" w:hAnsi="Times New Roman" w:cs="Times New Roman"/>
              </w:rPr>
            </w:pPr>
          </w:p>
        </w:tc>
      </w:tr>
      <w:tr w:rsidR="006B2901" w:rsidRPr="001E1713" w:rsidTr="001345EB">
        <w:tc>
          <w:tcPr>
            <w:tcW w:w="1736" w:type="pct"/>
            <w:vMerge/>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E1713" w:rsidRDefault="006B2901" w:rsidP="001345EB">
            <w:pPr>
              <w:autoSpaceDE w:val="0"/>
              <w:autoSpaceDN w:val="0"/>
              <w:adjustRightInd w:val="0"/>
              <w:spacing w:after="0" w:line="240" w:lineRule="auto"/>
              <w:rPr>
                <w:rFonts w:ascii="Times New Roman" w:hAnsi="Times New Roman" w:cs="Times New Roman"/>
              </w:rPr>
            </w:pPr>
          </w:p>
        </w:tc>
      </w:tr>
      <w:tr w:rsidR="000F28CC" w:rsidRPr="001E1713" w:rsidTr="001345EB">
        <w:tc>
          <w:tcPr>
            <w:tcW w:w="1736" w:type="pct"/>
            <w:tcBorders>
              <w:top w:val="single" w:sz="4" w:space="0" w:color="auto"/>
              <w:left w:val="single" w:sz="4" w:space="0" w:color="auto"/>
              <w:bottom w:val="single" w:sz="4" w:space="0" w:color="auto"/>
              <w:right w:val="single" w:sz="4" w:space="0" w:color="auto"/>
            </w:tcBorders>
          </w:tcPr>
          <w:p w:rsidR="000F28CC" w:rsidRPr="001E1713" w:rsidRDefault="000F28CC" w:rsidP="001345EB">
            <w:pPr>
              <w:autoSpaceDE w:val="0"/>
              <w:autoSpaceDN w:val="0"/>
              <w:adjustRightInd w:val="0"/>
              <w:spacing w:after="0" w:line="240" w:lineRule="auto"/>
              <w:outlineLvl w:val="0"/>
              <w:rPr>
                <w:rFonts w:ascii="Times New Roman" w:hAnsi="Times New Roman" w:cs="Times New Roman"/>
              </w:rPr>
            </w:pPr>
            <w:r w:rsidRPr="001E1713">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1E1713" w:rsidRDefault="000F28CC"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E1713" w:rsidRDefault="000F28CC" w:rsidP="001345EB">
            <w:pPr>
              <w:autoSpaceDE w:val="0"/>
              <w:autoSpaceDN w:val="0"/>
              <w:adjustRightInd w:val="0"/>
              <w:spacing w:after="0" w:line="240" w:lineRule="auto"/>
              <w:rPr>
                <w:rFonts w:ascii="Times New Roman" w:hAnsi="Times New Roman" w:cs="Times New Roman"/>
              </w:rPr>
            </w:pPr>
          </w:p>
        </w:tc>
      </w:tr>
      <w:tr w:rsidR="000F28CC" w:rsidRPr="001E1713"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1E1713" w:rsidRDefault="000F28CC" w:rsidP="000F28CC">
            <w:pPr>
              <w:autoSpaceDE w:val="0"/>
              <w:autoSpaceDN w:val="0"/>
              <w:adjustRightInd w:val="0"/>
              <w:spacing w:after="0" w:line="240" w:lineRule="auto"/>
              <w:rPr>
                <w:rFonts w:ascii="Times New Roman" w:hAnsi="Times New Roman" w:cs="Times New Roman"/>
              </w:rPr>
            </w:pPr>
            <w:r w:rsidRPr="001E1713">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1E1713" w:rsidRDefault="000F28CC" w:rsidP="001345EB">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E1713" w:rsidRDefault="000F28CC" w:rsidP="001345EB">
            <w:pPr>
              <w:autoSpaceDE w:val="0"/>
              <w:autoSpaceDN w:val="0"/>
              <w:adjustRightInd w:val="0"/>
              <w:spacing w:after="0" w:line="240" w:lineRule="auto"/>
              <w:rPr>
                <w:rFonts w:ascii="Times New Roman" w:hAnsi="Times New Roman" w:cs="Times New Roman"/>
              </w:rPr>
            </w:pPr>
          </w:p>
        </w:tc>
      </w:tr>
    </w:tbl>
    <w:p w:rsidR="006B2901" w:rsidRPr="001E1713" w:rsidRDefault="006B2901" w:rsidP="006B2901">
      <w:pPr>
        <w:rPr>
          <w:rFonts w:ascii="Times New Roman" w:hAnsi="Times New Roman" w:cs="Times New Roman"/>
        </w:rPr>
      </w:pPr>
    </w:p>
    <w:p w:rsidR="006B2901" w:rsidRPr="001E1713" w:rsidRDefault="006B2901" w:rsidP="00752200">
      <w:pPr>
        <w:spacing w:after="0" w:line="240" w:lineRule="auto"/>
        <w:rPr>
          <w:rFonts w:ascii="Times New Roman" w:hAnsi="Times New Roman" w:cs="Times New Roman"/>
        </w:rPr>
      </w:pPr>
      <w:r w:rsidRPr="001E1713">
        <w:rPr>
          <w:rFonts w:ascii="Times New Roman" w:hAnsi="Times New Roman" w:cs="Times New Roman"/>
        </w:rPr>
        <w:t xml:space="preserve">Выберите </w:t>
      </w:r>
      <w:r w:rsidR="00752200" w:rsidRPr="001E1713">
        <w:rPr>
          <w:rFonts w:ascii="Times New Roman" w:hAnsi="Times New Roman" w:cs="Times New Roman"/>
        </w:rPr>
        <w:t>к какой категории заявителей Вы и члены Вашей семьи относитесь</w:t>
      </w:r>
      <w:r w:rsidR="000F28CC" w:rsidRPr="001E1713">
        <w:rPr>
          <w:rFonts w:ascii="Times New Roman" w:hAnsi="Times New Roman" w:cs="Times New Roman"/>
        </w:rPr>
        <w:t xml:space="preserve"> </w:t>
      </w:r>
      <w:r w:rsidRPr="001E1713">
        <w:rPr>
          <w:rFonts w:ascii="Times New Roman" w:hAnsi="Times New Roman" w:cs="Times New Roman"/>
        </w:rPr>
        <w:t>(поставить отметку «V»):</w:t>
      </w:r>
    </w:p>
    <w:p w:rsidR="00752200" w:rsidRPr="001E1713"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E1713" w:rsidTr="006B2901">
        <w:trPr>
          <w:trHeight w:val="331"/>
        </w:trPr>
        <w:tc>
          <w:tcPr>
            <w:tcW w:w="675" w:type="dxa"/>
          </w:tcPr>
          <w:p w:rsidR="00752200" w:rsidRPr="001E1713"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1E1713" w:rsidRDefault="00C72955" w:rsidP="000F28CC">
            <w:pPr>
              <w:pStyle w:val="a3"/>
              <w:numPr>
                <w:ilvl w:val="0"/>
                <w:numId w:val="28"/>
              </w:numPr>
              <w:rPr>
                <w:rFonts w:ascii="Times New Roman" w:hAnsi="Times New Roman" w:cs="Times New Roman"/>
              </w:rPr>
            </w:pPr>
            <w:r w:rsidRPr="001E1713">
              <w:rPr>
                <w:rFonts w:ascii="Times New Roman" w:hAnsi="Times New Roman" w:cs="Times New Roman"/>
              </w:rPr>
              <w:t>малоимущи</w:t>
            </w:r>
            <w:r w:rsidR="000F28CC" w:rsidRPr="001E1713">
              <w:rPr>
                <w:rFonts w:ascii="Times New Roman" w:hAnsi="Times New Roman" w:cs="Times New Roman"/>
              </w:rPr>
              <w:t>е</w:t>
            </w:r>
            <w:r w:rsidRPr="001E1713">
              <w:rPr>
                <w:rFonts w:ascii="Times New Roman" w:hAnsi="Times New Roman" w:cs="Times New Roman"/>
              </w:rPr>
              <w:t xml:space="preserve"> граждан</w:t>
            </w:r>
            <w:r w:rsidR="000F28CC" w:rsidRPr="001E1713">
              <w:rPr>
                <w:rFonts w:ascii="Times New Roman" w:hAnsi="Times New Roman" w:cs="Times New Roman"/>
              </w:rPr>
              <w:t>е</w:t>
            </w:r>
            <w:r w:rsidRPr="001E1713">
              <w:rPr>
                <w:rFonts w:ascii="Times New Roman" w:hAnsi="Times New Roman" w:cs="Times New Roman"/>
              </w:rPr>
              <w:t>,</w:t>
            </w:r>
            <w:r w:rsidR="00887B9B" w:rsidRPr="001E1713">
              <w:rPr>
                <w:rFonts w:ascii="Times New Roman" w:hAnsi="Times New Roman" w:cs="Times New Roman"/>
                <w:sz w:val="28"/>
                <w:szCs w:val="28"/>
                <w:lang w:eastAsia="ru-RU"/>
              </w:rPr>
              <w:t xml:space="preserve"> </w:t>
            </w:r>
            <w:r w:rsidR="00887B9B" w:rsidRPr="001E1713">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1E1713" w:rsidTr="006B2901">
        <w:trPr>
          <w:trHeight w:val="331"/>
        </w:trPr>
        <w:tc>
          <w:tcPr>
            <w:tcW w:w="9747" w:type="dxa"/>
            <w:gridSpan w:val="2"/>
          </w:tcPr>
          <w:p w:rsidR="00752200" w:rsidRPr="001E1713" w:rsidRDefault="00752200" w:rsidP="00F319CF">
            <w:pPr>
              <w:autoSpaceDE w:val="0"/>
              <w:autoSpaceDN w:val="0"/>
              <w:spacing w:after="0" w:line="240" w:lineRule="auto"/>
              <w:rPr>
                <w:rFonts w:ascii="Times New Roman" w:hAnsi="Times New Roman" w:cs="Times New Roman"/>
                <w:lang w:eastAsia="ru-RU"/>
              </w:rPr>
            </w:pPr>
            <w:r w:rsidRPr="001E1713">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E1713" w:rsidTr="006B2901">
        <w:trPr>
          <w:trHeight w:val="331"/>
        </w:trPr>
        <w:tc>
          <w:tcPr>
            <w:tcW w:w="675" w:type="dxa"/>
          </w:tcPr>
          <w:p w:rsidR="00752200" w:rsidRPr="001E1713"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1E1713" w:rsidRDefault="00752200" w:rsidP="006124E4">
            <w:pPr>
              <w:spacing w:after="0" w:line="240" w:lineRule="auto"/>
              <w:jc w:val="both"/>
              <w:rPr>
                <w:rFonts w:ascii="Times New Roman" w:hAnsi="Times New Roman" w:cs="Times New Roman"/>
              </w:rPr>
            </w:pPr>
            <w:r w:rsidRPr="001E1713">
              <w:rPr>
                <w:rFonts w:ascii="Times New Roman" w:hAnsi="Times New Roman" w:cs="Times New Roman"/>
              </w:rPr>
              <w:t>- граждан</w:t>
            </w:r>
            <w:r w:rsidR="000F28CC" w:rsidRPr="001E1713">
              <w:rPr>
                <w:rFonts w:ascii="Times New Roman" w:hAnsi="Times New Roman" w:cs="Times New Roman"/>
              </w:rPr>
              <w:t>е</w:t>
            </w:r>
            <w:r w:rsidRPr="001E1713">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E1713" w:rsidTr="006B2901">
        <w:trPr>
          <w:trHeight w:val="331"/>
        </w:trPr>
        <w:tc>
          <w:tcPr>
            <w:tcW w:w="675" w:type="dxa"/>
          </w:tcPr>
          <w:p w:rsidR="00752200" w:rsidRPr="001E1713" w:rsidRDefault="00752200" w:rsidP="006124E4">
            <w:pPr>
              <w:rPr>
                <w:rFonts w:ascii="Times New Roman" w:hAnsi="Times New Roman" w:cs="Times New Roman"/>
              </w:rPr>
            </w:pPr>
          </w:p>
        </w:tc>
        <w:tc>
          <w:tcPr>
            <w:tcW w:w="9072" w:type="dxa"/>
          </w:tcPr>
          <w:p w:rsidR="00752200" w:rsidRPr="001E1713" w:rsidRDefault="00752200" w:rsidP="000F28CC">
            <w:pPr>
              <w:spacing w:after="0" w:line="240" w:lineRule="auto"/>
              <w:jc w:val="both"/>
              <w:rPr>
                <w:rFonts w:ascii="Times New Roman" w:hAnsi="Times New Roman" w:cs="Times New Roman"/>
              </w:rPr>
            </w:pPr>
            <w:r w:rsidRPr="001E1713">
              <w:rPr>
                <w:rFonts w:ascii="Times New Roman" w:hAnsi="Times New Roman" w:cs="Times New Roman"/>
              </w:rPr>
              <w:t>-  граждан</w:t>
            </w:r>
            <w:r w:rsidR="000F28CC" w:rsidRPr="001E1713">
              <w:rPr>
                <w:rFonts w:ascii="Times New Roman" w:hAnsi="Times New Roman" w:cs="Times New Roman"/>
              </w:rPr>
              <w:t>е</w:t>
            </w:r>
            <w:r w:rsidRPr="001E1713">
              <w:rPr>
                <w:rFonts w:ascii="Times New Roman" w:hAnsi="Times New Roman" w:cs="Times New Roman"/>
              </w:rPr>
              <w:t>, страдающи</w:t>
            </w:r>
            <w:r w:rsidR="000F28CC" w:rsidRPr="001E1713">
              <w:rPr>
                <w:rFonts w:ascii="Times New Roman" w:hAnsi="Times New Roman" w:cs="Times New Roman"/>
              </w:rPr>
              <w:t>е</w:t>
            </w:r>
            <w:r w:rsidRPr="001E1713">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E1713" w:rsidTr="006B2901">
        <w:trPr>
          <w:trHeight w:val="331"/>
        </w:trPr>
        <w:tc>
          <w:tcPr>
            <w:tcW w:w="675" w:type="dxa"/>
          </w:tcPr>
          <w:p w:rsidR="00C72955" w:rsidRPr="001E1713" w:rsidRDefault="00C72955" w:rsidP="000F28CC">
            <w:pPr>
              <w:spacing w:after="0" w:line="240" w:lineRule="auto"/>
              <w:jc w:val="both"/>
              <w:rPr>
                <w:rFonts w:ascii="Times New Roman" w:hAnsi="Times New Roman" w:cs="Times New Roman"/>
              </w:rPr>
            </w:pPr>
          </w:p>
        </w:tc>
        <w:tc>
          <w:tcPr>
            <w:tcW w:w="9072" w:type="dxa"/>
          </w:tcPr>
          <w:p w:rsidR="00C72955" w:rsidRPr="001E1713" w:rsidRDefault="000F28CC" w:rsidP="000F28CC">
            <w:pPr>
              <w:pStyle w:val="a3"/>
              <w:numPr>
                <w:ilvl w:val="0"/>
                <w:numId w:val="28"/>
              </w:numPr>
              <w:spacing w:line="240" w:lineRule="auto"/>
              <w:jc w:val="both"/>
              <w:rPr>
                <w:rFonts w:ascii="Times New Roman" w:hAnsi="Times New Roman" w:cs="Times New Roman"/>
              </w:rPr>
            </w:pPr>
            <w:r w:rsidRPr="001E1713">
              <w:rPr>
                <w:rFonts w:ascii="Times New Roman" w:hAnsi="Times New Roman" w:cs="Times New Roman"/>
              </w:rPr>
              <w:t>И</w:t>
            </w:r>
            <w:r w:rsidR="00C72955" w:rsidRPr="001E1713">
              <w:rPr>
                <w:rFonts w:ascii="Times New Roman" w:hAnsi="Times New Roman" w:cs="Times New Roman"/>
              </w:rPr>
              <w:t>ны</w:t>
            </w:r>
            <w:r w:rsidRPr="001E1713">
              <w:rPr>
                <w:rFonts w:ascii="Times New Roman" w:hAnsi="Times New Roman" w:cs="Times New Roman"/>
              </w:rPr>
              <w:t>е</w:t>
            </w:r>
            <w:r w:rsidR="00C72955" w:rsidRPr="001E1713">
              <w:rPr>
                <w:rFonts w:ascii="Times New Roman" w:hAnsi="Times New Roman" w:cs="Times New Roman"/>
              </w:rPr>
              <w:t xml:space="preserve"> определенны</w:t>
            </w:r>
            <w:r w:rsidRPr="001E1713">
              <w:rPr>
                <w:rFonts w:ascii="Times New Roman" w:hAnsi="Times New Roman" w:cs="Times New Roman"/>
              </w:rPr>
              <w:t>е</w:t>
            </w:r>
            <w:r w:rsidR="00C72955" w:rsidRPr="001E1713">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1E1713" w:rsidTr="00C72955">
        <w:trPr>
          <w:trHeight w:val="321"/>
        </w:trPr>
        <w:tc>
          <w:tcPr>
            <w:tcW w:w="675" w:type="dxa"/>
          </w:tcPr>
          <w:p w:rsidR="00C72955" w:rsidRPr="001E1713" w:rsidRDefault="00C72955" w:rsidP="000F28CC">
            <w:pPr>
              <w:spacing w:after="0" w:line="240" w:lineRule="auto"/>
              <w:jc w:val="both"/>
              <w:rPr>
                <w:rFonts w:ascii="Times New Roman" w:hAnsi="Times New Roman" w:cs="Times New Roman"/>
              </w:rPr>
            </w:pPr>
          </w:p>
        </w:tc>
        <w:tc>
          <w:tcPr>
            <w:tcW w:w="9072" w:type="dxa"/>
          </w:tcPr>
          <w:p w:rsidR="00E85CA9" w:rsidRPr="001E1713" w:rsidRDefault="00E85CA9" w:rsidP="000F28CC">
            <w:pPr>
              <w:autoSpaceDE w:val="0"/>
              <w:autoSpaceDN w:val="0"/>
              <w:adjustRightInd w:val="0"/>
              <w:spacing w:after="0" w:line="240" w:lineRule="auto"/>
              <w:jc w:val="both"/>
              <w:rPr>
                <w:rFonts w:ascii="Times New Roman" w:hAnsi="Times New Roman" w:cs="Times New Roman"/>
                <w:lang w:eastAsia="ru-RU"/>
              </w:rPr>
            </w:pPr>
            <w:r w:rsidRPr="001E1713">
              <w:rPr>
                <w:rFonts w:ascii="Times New Roman" w:hAnsi="Times New Roman" w:cs="Times New Roman"/>
                <w:lang w:eastAsia="ru-RU"/>
              </w:rPr>
              <w:t>инвалиды Великой Отечественной войны;</w:t>
            </w:r>
          </w:p>
          <w:p w:rsidR="00C72955" w:rsidRPr="001E1713"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1E1713" w:rsidTr="006B2901">
        <w:trPr>
          <w:trHeight w:val="331"/>
        </w:trPr>
        <w:tc>
          <w:tcPr>
            <w:tcW w:w="675" w:type="dxa"/>
          </w:tcPr>
          <w:p w:rsidR="00C72955" w:rsidRPr="001E1713" w:rsidRDefault="00C72955" w:rsidP="000F28CC">
            <w:pPr>
              <w:spacing w:after="0" w:line="240" w:lineRule="auto"/>
              <w:jc w:val="both"/>
              <w:rPr>
                <w:rFonts w:ascii="Times New Roman" w:hAnsi="Times New Roman" w:cs="Times New Roman"/>
              </w:rPr>
            </w:pPr>
          </w:p>
        </w:tc>
        <w:tc>
          <w:tcPr>
            <w:tcW w:w="9072" w:type="dxa"/>
          </w:tcPr>
          <w:p w:rsidR="00C72955" w:rsidRPr="001E1713" w:rsidRDefault="00E85CA9" w:rsidP="000F28CC">
            <w:pPr>
              <w:spacing w:after="0" w:line="240" w:lineRule="auto"/>
              <w:jc w:val="both"/>
              <w:rPr>
                <w:rFonts w:ascii="Times New Roman" w:hAnsi="Times New Roman" w:cs="Times New Roman"/>
              </w:rPr>
            </w:pPr>
            <w:r w:rsidRPr="001E1713">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E1713" w:rsidTr="006B2901">
        <w:trPr>
          <w:trHeight w:val="331"/>
        </w:trPr>
        <w:tc>
          <w:tcPr>
            <w:tcW w:w="675" w:type="dxa"/>
          </w:tcPr>
          <w:p w:rsidR="00C72955" w:rsidRPr="001E1713" w:rsidRDefault="00C72955" w:rsidP="000F28CC">
            <w:pPr>
              <w:spacing w:after="0" w:line="240" w:lineRule="auto"/>
              <w:jc w:val="both"/>
              <w:rPr>
                <w:rFonts w:ascii="Times New Roman" w:hAnsi="Times New Roman" w:cs="Times New Roman"/>
              </w:rPr>
            </w:pPr>
          </w:p>
        </w:tc>
        <w:tc>
          <w:tcPr>
            <w:tcW w:w="9072" w:type="dxa"/>
          </w:tcPr>
          <w:p w:rsidR="00C72955" w:rsidRPr="001E1713" w:rsidRDefault="00E85CA9" w:rsidP="000F28CC">
            <w:pPr>
              <w:spacing w:after="0" w:line="240" w:lineRule="auto"/>
              <w:jc w:val="both"/>
              <w:rPr>
                <w:rFonts w:ascii="Times New Roman" w:hAnsi="Times New Roman" w:cs="Times New Roman"/>
              </w:rPr>
            </w:pPr>
            <w:r w:rsidRPr="001E1713">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E1713" w:rsidTr="006B2901">
        <w:trPr>
          <w:trHeight w:val="331"/>
        </w:trPr>
        <w:tc>
          <w:tcPr>
            <w:tcW w:w="675" w:type="dxa"/>
          </w:tcPr>
          <w:p w:rsidR="00C72955" w:rsidRPr="001E1713" w:rsidRDefault="00C72955" w:rsidP="006124E4">
            <w:pPr>
              <w:rPr>
                <w:rFonts w:ascii="Times New Roman" w:hAnsi="Times New Roman" w:cs="Times New Roman"/>
              </w:rPr>
            </w:pPr>
          </w:p>
        </w:tc>
        <w:tc>
          <w:tcPr>
            <w:tcW w:w="9072" w:type="dxa"/>
          </w:tcPr>
          <w:p w:rsidR="00C72955" w:rsidRPr="001E1713" w:rsidRDefault="00E85CA9" w:rsidP="00E85CA9">
            <w:pPr>
              <w:rPr>
                <w:rFonts w:ascii="Times New Roman" w:hAnsi="Times New Roman" w:cs="Times New Roman"/>
              </w:rPr>
            </w:pPr>
            <w:r w:rsidRPr="001E1713">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E1713" w:rsidTr="006B2901">
        <w:trPr>
          <w:trHeight w:val="331"/>
        </w:trPr>
        <w:tc>
          <w:tcPr>
            <w:tcW w:w="675" w:type="dxa"/>
          </w:tcPr>
          <w:p w:rsidR="00C72955" w:rsidRPr="001E1713" w:rsidRDefault="00C72955" w:rsidP="006124E4">
            <w:pPr>
              <w:rPr>
                <w:rFonts w:ascii="Times New Roman" w:hAnsi="Times New Roman" w:cs="Times New Roman"/>
              </w:rPr>
            </w:pPr>
          </w:p>
        </w:tc>
        <w:tc>
          <w:tcPr>
            <w:tcW w:w="9072" w:type="dxa"/>
          </w:tcPr>
          <w:p w:rsidR="00C72955" w:rsidRPr="001E1713" w:rsidRDefault="00E85CA9" w:rsidP="000F28CC">
            <w:pPr>
              <w:spacing w:after="0" w:line="240" w:lineRule="auto"/>
              <w:jc w:val="both"/>
              <w:rPr>
                <w:rFonts w:ascii="Times New Roman" w:hAnsi="Times New Roman" w:cs="Times New Roman"/>
              </w:rPr>
            </w:pPr>
            <w:r w:rsidRPr="001E1713">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1E1713">
              <w:rPr>
                <w:rFonts w:ascii="Times New Roman" w:hAnsi="Times New Roman" w:cs="Times New Roman"/>
              </w:rPr>
              <w:t>лей и больниц города Ленинграда;</w:t>
            </w:r>
          </w:p>
        </w:tc>
      </w:tr>
      <w:tr w:rsidR="00080DB2" w:rsidRPr="001E1713" w:rsidTr="006B2901">
        <w:trPr>
          <w:trHeight w:val="331"/>
        </w:trPr>
        <w:tc>
          <w:tcPr>
            <w:tcW w:w="675" w:type="dxa"/>
          </w:tcPr>
          <w:p w:rsidR="00080DB2" w:rsidRPr="001E1713" w:rsidRDefault="00080DB2" w:rsidP="006124E4">
            <w:pPr>
              <w:rPr>
                <w:rFonts w:ascii="Times New Roman" w:hAnsi="Times New Roman" w:cs="Times New Roman"/>
              </w:rPr>
            </w:pPr>
          </w:p>
        </w:tc>
        <w:tc>
          <w:tcPr>
            <w:tcW w:w="9072" w:type="dxa"/>
          </w:tcPr>
          <w:p w:rsidR="00080DB2" w:rsidRPr="001E1713" w:rsidRDefault="00136C45" w:rsidP="000F28CC">
            <w:pPr>
              <w:spacing w:after="0" w:line="240" w:lineRule="auto"/>
              <w:jc w:val="both"/>
              <w:rPr>
                <w:rFonts w:ascii="Times New Roman" w:hAnsi="Times New Roman" w:cs="Times New Roman"/>
              </w:rPr>
            </w:pPr>
            <w:r w:rsidRPr="001E1713">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1E1713">
                <w:rPr>
                  <w:rFonts w:ascii="Times New Roman" w:hAnsi="Times New Roman" w:cs="Times New Roman"/>
                  <w:sz w:val="24"/>
                  <w:szCs w:val="24"/>
                </w:rPr>
                <w:t>законом</w:t>
              </w:r>
            </w:hyperlink>
            <w:r w:rsidRPr="001E1713">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1E1713" w:rsidTr="006B2901">
        <w:trPr>
          <w:trHeight w:val="331"/>
        </w:trPr>
        <w:tc>
          <w:tcPr>
            <w:tcW w:w="675" w:type="dxa"/>
          </w:tcPr>
          <w:p w:rsidR="00136C45" w:rsidRPr="001E1713" w:rsidRDefault="00136C45" w:rsidP="006124E4">
            <w:pPr>
              <w:rPr>
                <w:rFonts w:ascii="Times New Roman" w:hAnsi="Times New Roman" w:cs="Times New Roman"/>
              </w:rPr>
            </w:pPr>
          </w:p>
        </w:tc>
        <w:tc>
          <w:tcPr>
            <w:tcW w:w="9072" w:type="dxa"/>
          </w:tcPr>
          <w:p w:rsidR="00136C45" w:rsidRPr="001E1713" w:rsidRDefault="00136C45" w:rsidP="000F28CC">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E1713" w:rsidTr="006B2901">
        <w:trPr>
          <w:trHeight w:val="331"/>
        </w:trPr>
        <w:tc>
          <w:tcPr>
            <w:tcW w:w="675" w:type="dxa"/>
          </w:tcPr>
          <w:p w:rsidR="00136C45" w:rsidRPr="001E1713" w:rsidRDefault="00136C45" w:rsidP="006124E4">
            <w:pPr>
              <w:rPr>
                <w:rFonts w:ascii="Times New Roman" w:hAnsi="Times New Roman" w:cs="Times New Roman"/>
              </w:rPr>
            </w:pPr>
          </w:p>
        </w:tc>
        <w:tc>
          <w:tcPr>
            <w:tcW w:w="9072" w:type="dxa"/>
          </w:tcPr>
          <w:p w:rsidR="00136C45" w:rsidRPr="001E1713" w:rsidRDefault="00136C45" w:rsidP="00E85CA9">
            <w:pPr>
              <w:rPr>
                <w:rFonts w:ascii="Times New Roman" w:hAnsi="Times New Roman" w:cs="Times New Roman"/>
                <w:sz w:val="24"/>
                <w:szCs w:val="24"/>
              </w:rPr>
            </w:pPr>
            <w:r w:rsidRPr="001E1713">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E1713" w:rsidRDefault="00D1329A" w:rsidP="006B2901">
      <w:pPr>
        <w:rPr>
          <w:rFonts w:ascii="Times New Roman" w:hAnsi="Times New Roman" w:cs="Times New Roman"/>
          <w:lang w:eastAsia="ru-RU"/>
        </w:rPr>
      </w:pPr>
    </w:p>
    <w:p w:rsidR="006B2901" w:rsidRPr="001E1713" w:rsidRDefault="006B2901" w:rsidP="001C382E">
      <w:pPr>
        <w:ind w:firstLine="567"/>
        <w:rPr>
          <w:rFonts w:ascii="Times New Roman" w:hAnsi="Times New Roman" w:cs="Times New Roman"/>
          <w:lang w:eastAsia="ru-RU"/>
        </w:rPr>
      </w:pPr>
      <w:r w:rsidRPr="001E1713">
        <w:rPr>
          <w:rFonts w:ascii="Times New Roman" w:hAnsi="Times New Roman" w:cs="Times New Roman"/>
          <w:lang w:eastAsia="ru-RU"/>
        </w:rPr>
        <w:t>Прошу принять меня и членов моей семьи на учет в качестве нуждающ</w:t>
      </w:r>
      <w:r w:rsidR="00025386" w:rsidRPr="001E1713">
        <w:rPr>
          <w:rFonts w:ascii="Times New Roman" w:hAnsi="Times New Roman" w:cs="Times New Roman"/>
          <w:lang w:eastAsia="ru-RU"/>
        </w:rPr>
        <w:t>ихся</w:t>
      </w:r>
      <w:r w:rsidRPr="001E1713">
        <w:rPr>
          <w:rFonts w:ascii="Times New Roman" w:hAnsi="Times New Roman" w:cs="Times New Roman"/>
          <w:lang w:eastAsia="ru-RU"/>
        </w:rPr>
        <w:t xml:space="preserve"> в жилом помещении по договору социального найма:</w:t>
      </w:r>
    </w:p>
    <w:p w:rsidR="006B2901" w:rsidRPr="001E1713" w:rsidRDefault="006B2901" w:rsidP="006B2901">
      <w:pPr>
        <w:autoSpaceDE w:val="0"/>
        <w:autoSpaceDN w:val="0"/>
        <w:ind w:firstLine="720"/>
        <w:rPr>
          <w:rFonts w:ascii="Times New Roman" w:hAnsi="Times New Roman" w:cs="Times New Roman"/>
          <w:lang w:eastAsia="ru-RU"/>
        </w:rPr>
      </w:pPr>
      <w:r w:rsidRPr="001E1713">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1E1713" w:rsidTr="000F28CC">
        <w:trPr>
          <w:gridAfter w:val="1"/>
          <w:wAfter w:w="426" w:type="dxa"/>
          <w:trHeight w:val="1851"/>
        </w:trPr>
        <w:tc>
          <w:tcPr>
            <w:tcW w:w="1019"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w:t>
            </w:r>
          </w:p>
          <w:p w:rsidR="006B2901" w:rsidRPr="001E1713" w:rsidRDefault="006B2901" w:rsidP="00F319CF">
            <w:pPr>
              <w:spacing w:after="0" w:line="240" w:lineRule="auto"/>
              <w:jc w:val="center"/>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п/п</w:t>
            </w:r>
          </w:p>
        </w:tc>
        <w:tc>
          <w:tcPr>
            <w:tcW w:w="2761"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Фамилия, имя, отчество членов семьи</w:t>
            </w:r>
            <w:r w:rsidRPr="001E1713">
              <w:rPr>
                <w:rFonts w:ascii="Times New Roman" w:hAnsi="Times New Roman" w:cs="Times New Roman"/>
              </w:rPr>
              <w:t xml:space="preserve">, </w:t>
            </w:r>
            <w:r w:rsidRPr="001E1713">
              <w:rPr>
                <w:rFonts w:ascii="Times New Roman" w:hAnsi="Times New Roman" w:cs="Times New Roman"/>
                <w:lang w:eastAsia="ru-RU"/>
              </w:rPr>
              <w:t>дата рождения</w:t>
            </w:r>
          </w:p>
        </w:tc>
        <w:tc>
          <w:tcPr>
            <w:tcW w:w="2343" w:type="dxa"/>
            <w:gridSpan w:val="2"/>
          </w:tcPr>
          <w:p w:rsidR="006B2901" w:rsidRPr="001E1713" w:rsidRDefault="006B2901" w:rsidP="00F319CF">
            <w:pPr>
              <w:spacing w:after="0" w:line="240" w:lineRule="auto"/>
              <w:jc w:val="center"/>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Родственные отношения</w:t>
            </w:r>
          </w:p>
        </w:tc>
        <w:tc>
          <w:tcPr>
            <w:tcW w:w="1932" w:type="dxa"/>
          </w:tcPr>
          <w:p w:rsidR="000F28CC" w:rsidRPr="001E1713" w:rsidRDefault="006B2901" w:rsidP="000F28CC">
            <w:pPr>
              <w:autoSpaceDE w:val="0"/>
              <w:autoSpaceDN w:val="0"/>
              <w:adjustRightInd w:val="0"/>
              <w:spacing w:after="0" w:line="240" w:lineRule="auto"/>
              <w:rPr>
                <w:rFonts w:ascii="Arial" w:hAnsi="Arial" w:cs="Arial"/>
                <w:sz w:val="20"/>
                <w:szCs w:val="20"/>
                <w:lang w:eastAsia="ru-RU"/>
              </w:rPr>
            </w:pPr>
            <w:r w:rsidRPr="001E1713">
              <w:rPr>
                <w:rFonts w:ascii="Times New Roman" w:eastAsia="Times New Roman" w:hAnsi="Times New Roman" w:cs="Times New Roman"/>
                <w:lang w:eastAsia="ru-RU"/>
              </w:rPr>
              <w:t>Отношение к работе, учебе</w:t>
            </w:r>
            <w:r w:rsidR="000F28CC" w:rsidRPr="001E1713">
              <w:rPr>
                <w:rFonts w:ascii="Arial" w:hAnsi="Arial" w:cs="Arial"/>
                <w:sz w:val="20"/>
                <w:szCs w:val="20"/>
                <w:lang w:eastAsia="ru-RU"/>
              </w:rPr>
              <w:t xml:space="preserve"> &lt;2&gt;</w:t>
            </w:r>
          </w:p>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E1713" w:rsidRDefault="006B2901" w:rsidP="000F28CC">
            <w:pPr>
              <w:spacing w:after="0" w:line="240" w:lineRule="auto"/>
              <w:jc w:val="center"/>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 xml:space="preserve">Паспортные данные </w:t>
            </w:r>
            <w:r w:rsidRPr="001E1713">
              <w:rPr>
                <w:rFonts w:ascii="Times New Roman" w:hAnsi="Times New Roman" w:cs="Times New Roman"/>
              </w:rPr>
              <w:t xml:space="preserve">гражданина РФ </w:t>
            </w:r>
            <w:r w:rsidRPr="001E1713">
              <w:rPr>
                <w:rFonts w:ascii="Times New Roman" w:eastAsia="Times New Roman" w:hAnsi="Times New Roman" w:cs="Times New Roman"/>
                <w:lang w:eastAsia="ru-RU"/>
              </w:rPr>
              <w:t>(серия и номер, кем, когда выдан</w:t>
            </w:r>
            <w:r w:rsidRPr="001E1713">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E1713" w:rsidTr="000F28CC">
        <w:trPr>
          <w:gridAfter w:val="1"/>
          <w:wAfter w:w="426" w:type="dxa"/>
          <w:trHeight w:val="372"/>
        </w:trPr>
        <w:tc>
          <w:tcPr>
            <w:tcW w:w="1019"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E1713" w:rsidRDefault="006B2901" w:rsidP="00F319CF">
            <w:pPr>
              <w:spacing w:after="0" w:line="240" w:lineRule="auto"/>
              <w:jc w:val="center"/>
              <w:rPr>
                <w:rFonts w:ascii="Times New Roman" w:eastAsia="Times New Roman" w:hAnsi="Times New Roman" w:cs="Times New Roman"/>
                <w:lang w:eastAsia="ru-RU"/>
              </w:rPr>
            </w:pPr>
            <w:r w:rsidRPr="001E1713">
              <w:rPr>
                <w:rFonts w:ascii="Times New Roman" w:hAnsi="Times New Roman" w:cs="Times New Roman"/>
                <w:lang w:eastAsia="ru-RU"/>
              </w:rPr>
              <w:t>Супруг (супруга)</w:t>
            </w:r>
          </w:p>
        </w:tc>
        <w:tc>
          <w:tcPr>
            <w:tcW w:w="193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r>
      <w:tr w:rsidR="006B2901" w:rsidRPr="001E1713" w:rsidTr="000F28CC">
        <w:trPr>
          <w:gridAfter w:val="1"/>
          <w:wAfter w:w="426" w:type="dxa"/>
          <w:trHeight w:val="493"/>
        </w:trPr>
        <w:tc>
          <w:tcPr>
            <w:tcW w:w="1019"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E1713" w:rsidRDefault="006B2901" w:rsidP="00F319CF">
            <w:pPr>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Дети</w:t>
            </w:r>
          </w:p>
        </w:tc>
        <w:tc>
          <w:tcPr>
            <w:tcW w:w="193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r>
      <w:tr w:rsidR="006B2901" w:rsidRPr="001E1713" w:rsidTr="000F28CC">
        <w:trPr>
          <w:gridAfter w:val="1"/>
          <w:wAfter w:w="426" w:type="dxa"/>
          <w:trHeight w:val="493"/>
        </w:trPr>
        <w:tc>
          <w:tcPr>
            <w:tcW w:w="1019"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E1713" w:rsidRDefault="006B2901" w:rsidP="00F319CF">
            <w:pPr>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иные члены семьи</w:t>
            </w:r>
            <w:r w:rsidRPr="001E1713">
              <w:rPr>
                <w:rFonts w:ascii="Times New Roman" w:hAnsi="Times New Roman" w:cs="Times New Roman"/>
              </w:rPr>
              <w:t>, совместно проживающие</w:t>
            </w:r>
            <w:r w:rsidR="00EE5B9E" w:rsidRPr="001E1713">
              <w:rPr>
                <w:rFonts w:ascii="Times New Roman" w:hAnsi="Times New Roman" w:cs="Times New Roman"/>
              </w:rPr>
              <w:t xml:space="preserve"> </w:t>
            </w:r>
            <w:r w:rsidRPr="001E1713">
              <w:rPr>
                <w:rFonts w:ascii="Times New Roman" w:hAnsi="Times New Roman" w:cs="Times New Roman"/>
              </w:rPr>
              <w:t>(указать какие)</w:t>
            </w:r>
          </w:p>
        </w:tc>
        <w:tc>
          <w:tcPr>
            <w:tcW w:w="193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E1713" w:rsidRDefault="006B2901" w:rsidP="00F319CF">
            <w:pPr>
              <w:spacing w:after="0" w:line="240" w:lineRule="auto"/>
              <w:jc w:val="center"/>
              <w:rPr>
                <w:rFonts w:ascii="Times New Roman" w:eastAsia="Times New Roman" w:hAnsi="Times New Roman" w:cs="Times New Roman"/>
                <w:lang w:eastAsia="ru-RU"/>
              </w:rPr>
            </w:pPr>
          </w:p>
        </w:tc>
      </w:tr>
      <w:tr w:rsidR="001345EB" w:rsidRPr="001E1713" w:rsidTr="000F28CC">
        <w:trPr>
          <w:trHeight w:val="628"/>
        </w:trPr>
        <w:tc>
          <w:tcPr>
            <w:tcW w:w="5193" w:type="dxa"/>
            <w:gridSpan w:val="3"/>
          </w:tcPr>
          <w:p w:rsidR="001345EB" w:rsidRPr="001E1713" w:rsidRDefault="001345EB" w:rsidP="000F28CC">
            <w:pPr>
              <w:spacing w:after="0" w:line="240" w:lineRule="auto"/>
              <w:rPr>
                <w:rFonts w:ascii="Times New Roman" w:hAnsi="Times New Roman" w:cs="Times New Roman"/>
              </w:rPr>
            </w:pPr>
            <w:r w:rsidRPr="001E1713">
              <w:rPr>
                <w:rFonts w:ascii="Times New Roman" w:hAnsi="Times New Roman" w:cs="Times New Roman"/>
              </w:rPr>
              <w:t>Сведения об изменении Ф</w:t>
            </w:r>
            <w:r w:rsidR="000F28CC" w:rsidRPr="001E1713">
              <w:rPr>
                <w:rFonts w:ascii="Times New Roman" w:hAnsi="Times New Roman" w:cs="Times New Roman"/>
              </w:rPr>
              <w:t>.</w:t>
            </w:r>
            <w:r w:rsidRPr="001E1713">
              <w:rPr>
                <w:rFonts w:ascii="Times New Roman" w:hAnsi="Times New Roman" w:cs="Times New Roman"/>
              </w:rPr>
              <w:t>И</w:t>
            </w:r>
            <w:r w:rsidR="000F28CC" w:rsidRPr="001E1713">
              <w:rPr>
                <w:rFonts w:ascii="Times New Roman" w:hAnsi="Times New Roman" w:cs="Times New Roman"/>
              </w:rPr>
              <w:t>.</w:t>
            </w:r>
            <w:r w:rsidRPr="001E1713">
              <w:rPr>
                <w:rFonts w:ascii="Times New Roman" w:hAnsi="Times New Roman" w:cs="Times New Roman"/>
              </w:rPr>
              <w:t>О</w:t>
            </w:r>
            <w:r w:rsidR="000F28CC" w:rsidRPr="001E1713">
              <w:rPr>
                <w:rFonts w:ascii="Times New Roman" w:hAnsi="Times New Roman" w:cs="Times New Roman"/>
              </w:rPr>
              <w:t>.</w:t>
            </w:r>
            <w:r w:rsidRPr="001E1713">
              <w:rPr>
                <w:rFonts w:ascii="Times New Roman" w:hAnsi="Times New Roman" w:cs="Times New Roman"/>
              </w:rPr>
              <w:t xml:space="preserve"> (указывается Ф</w:t>
            </w:r>
            <w:r w:rsidR="000F28CC" w:rsidRPr="001E1713">
              <w:rPr>
                <w:rFonts w:ascii="Times New Roman" w:hAnsi="Times New Roman" w:cs="Times New Roman"/>
              </w:rPr>
              <w:t>.</w:t>
            </w:r>
            <w:r w:rsidRPr="001E1713">
              <w:rPr>
                <w:rFonts w:ascii="Times New Roman" w:hAnsi="Times New Roman" w:cs="Times New Roman"/>
              </w:rPr>
              <w:t>И</w:t>
            </w:r>
            <w:r w:rsidR="000F28CC" w:rsidRPr="001E1713">
              <w:rPr>
                <w:rFonts w:ascii="Times New Roman" w:hAnsi="Times New Roman" w:cs="Times New Roman"/>
              </w:rPr>
              <w:t>.</w:t>
            </w:r>
            <w:r w:rsidRPr="001E1713">
              <w:rPr>
                <w:rFonts w:ascii="Times New Roman" w:hAnsi="Times New Roman" w:cs="Times New Roman"/>
              </w:rPr>
              <w:t>О</w:t>
            </w:r>
            <w:r w:rsidR="000F28CC" w:rsidRPr="001E1713">
              <w:rPr>
                <w:rFonts w:ascii="Times New Roman" w:hAnsi="Times New Roman" w:cs="Times New Roman"/>
              </w:rPr>
              <w:t>.</w:t>
            </w:r>
            <w:r w:rsidRPr="001E1713">
              <w:rPr>
                <w:rFonts w:ascii="Times New Roman" w:hAnsi="Times New Roman" w:cs="Times New Roman"/>
              </w:rPr>
              <w:t xml:space="preserve">) до изменения и основание изменений </w:t>
            </w:r>
          </w:p>
        </w:tc>
        <w:tc>
          <w:tcPr>
            <w:tcW w:w="4980" w:type="dxa"/>
            <w:gridSpan w:val="4"/>
          </w:tcPr>
          <w:p w:rsidR="001345EB" w:rsidRPr="001E1713" w:rsidRDefault="001345EB" w:rsidP="006124E4">
            <w:pPr>
              <w:rPr>
                <w:rFonts w:ascii="Times New Roman" w:hAnsi="Times New Roman" w:cs="Times New Roman"/>
              </w:rPr>
            </w:pPr>
          </w:p>
        </w:tc>
      </w:tr>
      <w:tr w:rsidR="001345EB" w:rsidRPr="001E1713" w:rsidTr="000F28CC">
        <w:trPr>
          <w:trHeight w:val="628"/>
        </w:trPr>
        <w:tc>
          <w:tcPr>
            <w:tcW w:w="5193" w:type="dxa"/>
            <w:gridSpan w:val="3"/>
          </w:tcPr>
          <w:p w:rsidR="001345EB" w:rsidRPr="001E1713" w:rsidRDefault="001345EB" w:rsidP="000F28CC">
            <w:pPr>
              <w:autoSpaceDE w:val="0"/>
              <w:autoSpaceDN w:val="0"/>
              <w:spacing w:after="0" w:line="240" w:lineRule="auto"/>
              <w:rPr>
                <w:rFonts w:ascii="Times New Roman" w:hAnsi="Times New Roman" w:cs="Times New Roman"/>
              </w:rPr>
            </w:pPr>
            <w:r w:rsidRPr="001E1713">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1E1713" w:rsidRDefault="001345EB" w:rsidP="006B2901">
            <w:pPr>
              <w:autoSpaceDE w:val="0"/>
              <w:autoSpaceDN w:val="0"/>
              <w:rPr>
                <w:rFonts w:ascii="Times New Roman" w:hAnsi="Times New Roman" w:cs="Times New Roman"/>
              </w:rPr>
            </w:pPr>
          </w:p>
        </w:tc>
      </w:tr>
      <w:tr w:rsidR="006B2901" w:rsidRPr="001E1713" w:rsidTr="000F28CC">
        <w:trPr>
          <w:trHeight w:val="330"/>
        </w:trPr>
        <w:tc>
          <w:tcPr>
            <w:tcW w:w="5193" w:type="dxa"/>
            <w:gridSpan w:val="3"/>
          </w:tcPr>
          <w:p w:rsidR="006B2901" w:rsidRPr="001E1713" w:rsidRDefault="006B2901" w:rsidP="000F28CC">
            <w:pPr>
              <w:autoSpaceDE w:val="0"/>
              <w:autoSpaceDN w:val="0"/>
              <w:adjustRightInd w:val="0"/>
              <w:spacing w:after="0" w:line="240" w:lineRule="auto"/>
              <w:rPr>
                <w:rFonts w:ascii="Times New Roman" w:hAnsi="Times New Roman" w:cs="Times New Roman"/>
              </w:rPr>
            </w:pPr>
            <w:r w:rsidRPr="001E1713">
              <w:rPr>
                <w:rFonts w:ascii="Times New Roman" w:hAnsi="Times New Roman" w:cs="Times New Roman"/>
              </w:rPr>
              <w:t>Реквизиты актовой записи о расторжении брака для супруга/супруги</w:t>
            </w:r>
            <w:r w:rsidR="000F28CC" w:rsidRPr="001E1713">
              <w:rPr>
                <w:rFonts w:ascii="Times New Roman" w:hAnsi="Times New Roman" w:cs="Times New Roman"/>
              </w:rPr>
              <w:t xml:space="preserve"> </w:t>
            </w:r>
            <w:r w:rsidR="000F28CC" w:rsidRPr="001E1713">
              <w:rPr>
                <w:rFonts w:ascii="Arial" w:hAnsi="Arial" w:cs="Arial"/>
                <w:sz w:val="20"/>
                <w:szCs w:val="20"/>
                <w:lang w:eastAsia="ru-RU"/>
              </w:rPr>
              <w:t xml:space="preserve"> &lt;3&gt;</w:t>
            </w:r>
          </w:p>
        </w:tc>
        <w:tc>
          <w:tcPr>
            <w:tcW w:w="4980" w:type="dxa"/>
            <w:gridSpan w:val="4"/>
          </w:tcPr>
          <w:p w:rsidR="006B2901" w:rsidRPr="001E1713" w:rsidRDefault="006B2901" w:rsidP="006B2901">
            <w:pPr>
              <w:autoSpaceDE w:val="0"/>
              <w:autoSpaceDN w:val="0"/>
              <w:rPr>
                <w:rFonts w:ascii="Times New Roman" w:hAnsi="Times New Roman" w:cs="Times New Roman"/>
              </w:rPr>
            </w:pPr>
          </w:p>
        </w:tc>
      </w:tr>
    </w:tbl>
    <w:p w:rsidR="006B2901" w:rsidRPr="001E1713"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1E1713" w:rsidTr="00124E55">
        <w:tc>
          <w:tcPr>
            <w:tcW w:w="10127" w:type="dxa"/>
            <w:gridSpan w:val="2"/>
          </w:tcPr>
          <w:p w:rsidR="000F28CC" w:rsidRPr="001E171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1E1713" w:rsidTr="00124E55">
        <w:trPr>
          <w:trHeight w:val="297"/>
        </w:trPr>
        <w:tc>
          <w:tcPr>
            <w:tcW w:w="4363" w:type="dxa"/>
          </w:tcPr>
          <w:p w:rsidR="000F28CC" w:rsidRPr="001E171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Если производили, то какие именно:</w:t>
            </w:r>
          </w:p>
        </w:tc>
        <w:tc>
          <w:tcPr>
            <w:tcW w:w="5764" w:type="dxa"/>
          </w:tcPr>
          <w:p w:rsidR="000F28CC" w:rsidRPr="001E171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1E1713">
              <w:rPr>
                <w:rFonts w:ascii="Times New Roman" w:hAnsi="Times New Roman" w:cs="Times New Roman"/>
                <w:sz w:val="24"/>
                <w:szCs w:val="24"/>
                <w:lang w:eastAsia="ru-RU"/>
              </w:rPr>
              <w:t>_______________________________________________</w:t>
            </w:r>
          </w:p>
          <w:p w:rsidR="000F28CC" w:rsidRPr="001E171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1E1713" w:rsidTr="00124E55">
        <w:tc>
          <w:tcPr>
            <w:tcW w:w="10127" w:type="dxa"/>
            <w:gridSpan w:val="2"/>
          </w:tcPr>
          <w:p w:rsidR="000F28CC" w:rsidRPr="001E1713"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1E1713">
              <w:rPr>
                <w:rFonts w:ascii="Times New Roman" w:hAnsi="Times New Roman" w:cs="Times New Roman"/>
                <w:sz w:val="24"/>
                <w:szCs w:val="24"/>
                <w:lang w:eastAsia="ru-RU"/>
              </w:rPr>
              <w:t>___________________________________________________________________________________</w:t>
            </w:r>
          </w:p>
        </w:tc>
      </w:tr>
      <w:tr w:rsidR="000F28CC" w:rsidRPr="001E1713" w:rsidTr="00124E55">
        <w:tc>
          <w:tcPr>
            <w:tcW w:w="10127" w:type="dxa"/>
            <w:gridSpan w:val="2"/>
          </w:tcPr>
          <w:p w:rsidR="000F28CC" w:rsidRPr="001E171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1E1713"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1E1713" w:rsidTr="00947593">
        <w:trPr>
          <w:trHeight w:val="309"/>
        </w:trPr>
        <w:tc>
          <w:tcPr>
            <w:tcW w:w="3748" w:type="dxa"/>
          </w:tcPr>
          <w:p w:rsidR="006B2901" w:rsidRPr="001E1713" w:rsidRDefault="00124E55" w:rsidP="00124E55">
            <w:pPr>
              <w:autoSpaceDE w:val="0"/>
              <w:autoSpaceDN w:val="0"/>
              <w:adjustRightInd w:val="0"/>
              <w:spacing w:after="0" w:line="240" w:lineRule="auto"/>
              <w:jc w:val="center"/>
              <w:rPr>
                <w:rFonts w:ascii="Times New Roman" w:hAnsi="Times New Roman" w:cs="Times New Roman"/>
              </w:rPr>
            </w:pPr>
            <w:r w:rsidRPr="001E1713">
              <w:rPr>
                <w:rFonts w:ascii="Times New Roman" w:hAnsi="Times New Roman" w:cs="Times New Roman"/>
              </w:rPr>
              <w:t>Кем получен доход</w:t>
            </w:r>
          </w:p>
        </w:tc>
        <w:tc>
          <w:tcPr>
            <w:tcW w:w="2551" w:type="dxa"/>
          </w:tcPr>
          <w:p w:rsidR="006B2901" w:rsidRPr="001E1713" w:rsidRDefault="00124E55" w:rsidP="00124E55">
            <w:pPr>
              <w:autoSpaceDE w:val="0"/>
              <w:autoSpaceDN w:val="0"/>
              <w:adjustRightInd w:val="0"/>
              <w:spacing w:after="0" w:line="240" w:lineRule="auto"/>
              <w:rPr>
                <w:rFonts w:ascii="Times New Roman" w:hAnsi="Times New Roman" w:cs="Times New Roman"/>
              </w:rPr>
            </w:pPr>
            <w:r w:rsidRPr="001E1713">
              <w:rPr>
                <w:rFonts w:ascii="Times New Roman" w:hAnsi="Times New Roman" w:cs="Times New Roman"/>
              </w:rPr>
              <w:t>В</w:t>
            </w:r>
            <w:r w:rsidR="006B2901" w:rsidRPr="001E1713">
              <w:rPr>
                <w:rFonts w:ascii="Times New Roman" w:hAnsi="Times New Roman" w:cs="Times New Roman"/>
              </w:rPr>
              <w:t>ид полученного дохода</w:t>
            </w:r>
          </w:p>
        </w:tc>
        <w:tc>
          <w:tcPr>
            <w:tcW w:w="3828" w:type="dxa"/>
            <w:gridSpan w:val="2"/>
          </w:tcPr>
          <w:p w:rsidR="00124E55" w:rsidRPr="001E1713"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1E1713">
              <w:rPr>
                <w:rFonts w:ascii="Times New Roman" w:eastAsia="Times New Roman" w:hAnsi="Times New Roman" w:cs="Times New Roman"/>
                <w:spacing w:val="-1"/>
                <w:lang w:eastAsia="ru-RU"/>
              </w:rPr>
              <w:t xml:space="preserve">Сведения о доходах заявителя </w:t>
            </w:r>
          </w:p>
          <w:p w:rsidR="006B2901" w:rsidRPr="001E1713" w:rsidRDefault="00124E55" w:rsidP="00124E55">
            <w:pPr>
              <w:autoSpaceDE w:val="0"/>
              <w:autoSpaceDN w:val="0"/>
              <w:adjustRightInd w:val="0"/>
              <w:spacing w:after="0" w:line="240" w:lineRule="auto"/>
              <w:jc w:val="center"/>
              <w:rPr>
                <w:rFonts w:ascii="Times New Roman" w:hAnsi="Times New Roman" w:cs="Times New Roman"/>
              </w:rPr>
            </w:pPr>
            <w:r w:rsidRPr="001E1713">
              <w:rPr>
                <w:rFonts w:ascii="Times New Roman" w:eastAsia="Times New Roman" w:hAnsi="Times New Roman" w:cs="Times New Roman"/>
                <w:spacing w:val="-1"/>
                <w:lang w:eastAsia="ru-RU"/>
              </w:rPr>
              <w:t>и членов его семьи</w:t>
            </w:r>
          </w:p>
        </w:tc>
      </w:tr>
      <w:tr w:rsidR="006B2901" w:rsidRPr="001E1713" w:rsidTr="00124E55">
        <w:trPr>
          <w:trHeight w:val="201"/>
        </w:trPr>
        <w:tc>
          <w:tcPr>
            <w:tcW w:w="3748" w:type="dxa"/>
          </w:tcPr>
          <w:p w:rsidR="006B2901" w:rsidRPr="001E1713" w:rsidRDefault="006B2901" w:rsidP="00124E55">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E1713" w:rsidTr="00947593">
        <w:tc>
          <w:tcPr>
            <w:tcW w:w="3748" w:type="dxa"/>
          </w:tcPr>
          <w:p w:rsidR="006B2901" w:rsidRPr="001E1713" w:rsidRDefault="006B2901" w:rsidP="00124E55">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E1713" w:rsidTr="00947593">
        <w:tc>
          <w:tcPr>
            <w:tcW w:w="3748" w:type="dxa"/>
            <w:vMerge w:val="restart"/>
          </w:tcPr>
          <w:p w:rsidR="006B2901" w:rsidRPr="001E1713" w:rsidRDefault="00124E55" w:rsidP="00124E55">
            <w:pPr>
              <w:spacing w:after="0" w:line="240" w:lineRule="auto"/>
              <w:rPr>
                <w:rFonts w:ascii="Times New Roman" w:hAnsi="Times New Roman" w:cs="Times New Roman"/>
              </w:rPr>
            </w:pPr>
            <w:r w:rsidRPr="001E1713">
              <w:rPr>
                <w:rFonts w:ascii="Times New Roman" w:hAnsi="Times New Roman" w:cs="Times New Roman"/>
              </w:rPr>
              <w:t>Информация в</w:t>
            </w:r>
            <w:r w:rsidR="006B2901" w:rsidRPr="001E1713">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1E1713">
              <w:rPr>
                <w:rFonts w:ascii="Times New Roman" w:hAnsi="Times New Roman" w:cs="Times New Roman"/>
                <w:lang w:val="en-US"/>
              </w:rPr>
              <w:t>V</w:t>
            </w:r>
            <w:r w:rsidR="006B2901" w:rsidRPr="001E1713">
              <w:rPr>
                <w:rFonts w:ascii="Times New Roman" w:hAnsi="Times New Roman" w:cs="Times New Roman"/>
              </w:rPr>
              <w:t>»:</w:t>
            </w:r>
          </w:p>
        </w:tc>
        <w:tc>
          <w:tcPr>
            <w:tcW w:w="3118" w:type="dxa"/>
            <w:gridSpan w:val="2"/>
          </w:tcPr>
          <w:p w:rsidR="006B2901" w:rsidRPr="001E1713" w:rsidRDefault="00124E55" w:rsidP="00124E55">
            <w:pPr>
              <w:spacing w:after="0" w:line="240" w:lineRule="auto"/>
              <w:jc w:val="both"/>
              <w:rPr>
                <w:rFonts w:ascii="Times New Roman" w:hAnsi="Times New Roman" w:cs="Times New Roman"/>
              </w:rPr>
            </w:pPr>
            <w:r w:rsidRPr="001E1713">
              <w:rPr>
                <w:rFonts w:ascii="Times New Roman" w:hAnsi="Times New Roman" w:cs="Times New Roman"/>
              </w:rPr>
              <w:t>Н</w:t>
            </w:r>
            <w:r w:rsidR="006B2901" w:rsidRPr="001E1713">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E1713" w:rsidTr="00947593">
        <w:tc>
          <w:tcPr>
            <w:tcW w:w="3748" w:type="dxa"/>
            <w:vMerge/>
          </w:tcPr>
          <w:p w:rsidR="006B2901" w:rsidRPr="001E1713" w:rsidRDefault="006B2901" w:rsidP="00124E55">
            <w:pPr>
              <w:spacing w:after="0" w:line="240" w:lineRule="auto"/>
              <w:rPr>
                <w:rFonts w:ascii="Times New Roman" w:hAnsi="Times New Roman" w:cs="Times New Roman"/>
              </w:rPr>
            </w:pPr>
          </w:p>
        </w:tc>
        <w:tc>
          <w:tcPr>
            <w:tcW w:w="3118" w:type="dxa"/>
            <w:gridSpan w:val="2"/>
          </w:tcPr>
          <w:p w:rsidR="006B2901" w:rsidRPr="001E1713" w:rsidRDefault="00124E55" w:rsidP="00124E55">
            <w:pPr>
              <w:spacing w:after="0" w:line="240" w:lineRule="auto"/>
              <w:jc w:val="both"/>
              <w:rPr>
                <w:rFonts w:ascii="Times New Roman" w:hAnsi="Times New Roman" w:cs="Times New Roman"/>
              </w:rPr>
            </w:pPr>
            <w:r w:rsidRPr="001E1713">
              <w:rPr>
                <w:rFonts w:ascii="Times New Roman" w:hAnsi="Times New Roman" w:cs="Times New Roman"/>
              </w:rPr>
              <w:t>Н</w:t>
            </w:r>
            <w:r w:rsidR="006B2901" w:rsidRPr="001E1713">
              <w:rPr>
                <w:rFonts w:ascii="Times New Roman" w:hAnsi="Times New Roman" w:cs="Times New Roman"/>
              </w:rPr>
              <w:t>игде не работал</w:t>
            </w:r>
            <w:r w:rsidRPr="001E1713">
              <w:rPr>
                <w:rFonts w:ascii="Times New Roman" w:hAnsi="Times New Roman" w:cs="Times New Roman"/>
              </w:rPr>
              <w:t xml:space="preserve"> </w:t>
            </w:r>
            <w:r w:rsidR="006B2901" w:rsidRPr="001E1713">
              <w:rPr>
                <w:rFonts w:ascii="Times New Roman" w:hAnsi="Times New Roman" w:cs="Times New Roman"/>
              </w:rPr>
              <w:t>(</w:t>
            </w:r>
            <w:r w:rsidRPr="001E1713">
              <w:rPr>
                <w:rFonts w:ascii="Times New Roman" w:hAnsi="Times New Roman" w:cs="Times New Roman"/>
              </w:rPr>
              <w:t>не работал</w:t>
            </w:r>
            <w:r w:rsidR="006B2901" w:rsidRPr="001E1713">
              <w:rPr>
                <w:rFonts w:ascii="Times New Roman" w:hAnsi="Times New Roman" w:cs="Times New Roman"/>
              </w:rPr>
              <w:t>а) и не работаю по трудовому договору</w:t>
            </w:r>
          </w:p>
        </w:tc>
        <w:tc>
          <w:tcPr>
            <w:tcW w:w="3261" w:type="dxa"/>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E1713" w:rsidTr="00124E55">
        <w:trPr>
          <w:trHeight w:val="3026"/>
        </w:trPr>
        <w:tc>
          <w:tcPr>
            <w:tcW w:w="3748" w:type="dxa"/>
            <w:vMerge/>
          </w:tcPr>
          <w:p w:rsidR="006B2901" w:rsidRPr="001E1713" w:rsidRDefault="006B2901" w:rsidP="00124E55">
            <w:pPr>
              <w:spacing w:after="0" w:line="240" w:lineRule="auto"/>
              <w:rPr>
                <w:rFonts w:ascii="Times New Roman" w:hAnsi="Times New Roman" w:cs="Times New Roman"/>
              </w:rPr>
            </w:pPr>
          </w:p>
        </w:tc>
        <w:tc>
          <w:tcPr>
            <w:tcW w:w="3118" w:type="dxa"/>
            <w:gridSpan w:val="2"/>
          </w:tcPr>
          <w:p w:rsidR="006B2901" w:rsidRPr="001E1713" w:rsidRDefault="00124E55" w:rsidP="00124E55">
            <w:pPr>
              <w:spacing w:after="0" w:line="240" w:lineRule="auto"/>
              <w:jc w:val="both"/>
              <w:rPr>
                <w:rFonts w:ascii="Times New Roman" w:hAnsi="Times New Roman" w:cs="Times New Roman"/>
              </w:rPr>
            </w:pPr>
            <w:r w:rsidRPr="001E1713">
              <w:rPr>
                <w:rFonts w:ascii="Times New Roman" w:hAnsi="Times New Roman" w:cs="Times New Roman"/>
              </w:rPr>
              <w:t>Н</w:t>
            </w:r>
            <w:r w:rsidR="006B2901" w:rsidRPr="001E1713">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E1713" w:rsidTr="00947593">
        <w:tc>
          <w:tcPr>
            <w:tcW w:w="3748" w:type="dxa"/>
          </w:tcPr>
          <w:p w:rsidR="006B2901" w:rsidRPr="001E1713" w:rsidRDefault="006B2901" w:rsidP="00124E55">
            <w:pPr>
              <w:spacing w:after="0" w:line="240" w:lineRule="auto"/>
              <w:rPr>
                <w:rFonts w:ascii="Times New Roman" w:hAnsi="Times New Roman" w:cs="Times New Roman"/>
              </w:rPr>
            </w:pPr>
            <w:r w:rsidRPr="001E1713">
              <w:rPr>
                <w:rFonts w:ascii="Times New Roman" w:hAnsi="Times New Roman" w:cs="Times New Roman"/>
              </w:rPr>
              <w:t>наследуемые и подаренные денежные средства</w:t>
            </w:r>
            <w:r w:rsidR="00624B69" w:rsidRPr="001E1713">
              <w:rPr>
                <w:rFonts w:ascii="Times New Roman" w:hAnsi="Times New Roman" w:cs="Times New Roman"/>
              </w:rPr>
              <w:t xml:space="preserve"> </w:t>
            </w:r>
            <w:r w:rsidRPr="001E1713">
              <w:rPr>
                <w:rFonts w:ascii="Times New Roman" w:hAnsi="Times New Roman" w:cs="Times New Roman"/>
              </w:rPr>
              <w:t>(при наличии)</w:t>
            </w:r>
          </w:p>
        </w:tc>
        <w:tc>
          <w:tcPr>
            <w:tcW w:w="3118" w:type="dxa"/>
            <w:gridSpan w:val="2"/>
          </w:tcPr>
          <w:p w:rsidR="006B2901" w:rsidRPr="001E1713" w:rsidRDefault="006B2901" w:rsidP="00124E55">
            <w:pPr>
              <w:spacing w:after="0" w:line="240" w:lineRule="auto"/>
              <w:jc w:val="both"/>
              <w:rPr>
                <w:rFonts w:ascii="Times New Roman" w:hAnsi="Times New Roman" w:cs="Times New Roman"/>
              </w:rPr>
            </w:pPr>
          </w:p>
        </w:tc>
        <w:tc>
          <w:tcPr>
            <w:tcW w:w="3261" w:type="dxa"/>
          </w:tcPr>
          <w:p w:rsidR="006B2901" w:rsidRPr="001E1713"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1E1713" w:rsidRDefault="00124E55" w:rsidP="00124E55">
      <w:pPr>
        <w:jc w:val="both"/>
        <w:rPr>
          <w:rFonts w:ascii="Times New Roman" w:hAnsi="Times New Roman" w:cs="Times New Roman"/>
          <w:sz w:val="24"/>
          <w:szCs w:val="24"/>
        </w:rPr>
      </w:pPr>
    </w:p>
    <w:p w:rsidR="006B2901" w:rsidRPr="001E1713" w:rsidRDefault="006B2901" w:rsidP="00124E55">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Прошу исключить из общей суммы  дохода,  выплаченные  алименты  в  сумме</w:t>
      </w:r>
      <w:r w:rsidR="00124E55" w:rsidRPr="001E1713">
        <w:rPr>
          <w:rFonts w:ascii="Times New Roman" w:hAnsi="Times New Roman" w:cs="Times New Roman"/>
          <w:sz w:val="24"/>
          <w:szCs w:val="24"/>
        </w:rPr>
        <w:t xml:space="preserve"> </w:t>
      </w:r>
      <w:r w:rsidRPr="001E1713">
        <w:rPr>
          <w:rFonts w:ascii="Times New Roman" w:hAnsi="Times New Roman" w:cs="Times New Roman"/>
          <w:sz w:val="24"/>
          <w:szCs w:val="24"/>
        </w:rPr>
        <w:t>_______ руб.________коп., удерживаемые по ____________________________________________</w:t>
      </w:r>
      <w:r w:rsidR="00124E55" w:rsidRPr="001E1713">
        <w:rPr>
          <w:rFonts w:ascii="Times New Roman" w:hAnsi="Times New Roman" w:cs="Times New Roman"/>
          <w:sz w:val="24"/>
          <w:szCs w:val="24"/>
        </w:rPr>
        <w:t>______</w:t>
      </w:r>
      <w:r w:rsidRPr="001E1713">
        <w:rPr>
          <w:rFonts w:ascii="Times New Roman" w:hAnsi="Times New Roman" w:cs="Times New Roman"/>
          <w:sz w:val="24"/>
          <w:szCs w:val="24"/>
        </w:rPr>
        <w:t>__</w:t>
      </w:r>
    </w:p>
    <w:p w:rsidR="006B2901" w:rsidRPr="001E1713"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1E1713"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1E1713" w:rsidTr="00F319CF">
        <w:trPr>
          <w:trHeight w:val="1291"/>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lang w:eastAsia="ru-RU"/>
              </w:rPr>
              <w:t>Я и члены моей семьи</w:t>
            </w:r>
            <w:r w:rsidR="00B66FD9" w:rsidRPr="001E1713">
              <w:rPr>
                <w:rFonts w:ascii="Times New Roman" w:eastAsia="Times New Roman" w:hAnsi="Times New Roman" w:cs="Times New Roman"/>
                <w:lang w:eastAsia="ru-RU"/>
              </w:rPr>
              <w:t xml:space="preserve"> </w:t>
            </w:r>
            <w:r w:rsidRPr="001E1713">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1E1713">
              <w:rPr>
                <w:rFonts w:ascii="Times New Roman" w:eastAsia="Times New Roman" w:hAnsi="Times New Roman" w:cs="Times New Roman"/>
                <w:lang w:eastAsia="ru-RU"/>
              </w:rPr>
              <w:t>10-</w:t>
            </w:r>
            <w:r w:rsidRPr="001E1713">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1E1713">
              <w:rPr>
                <w:rFonts w:ascii="Arial" w:hAnsi="Arial" w:cs="Arial"/>
                <w:sz w:val="20"/>
                <w:szCs w:val="20"/>
                <w:lang w:eastAsia="ru-RU"/>
              </w:rPr>
              <w:t>&lt;4&gt;</w:t>
            </w:r>
          </w:p>
        </w:tc>
      </w:tr>
      <w:tr w:rsidR="006B2901" w:rsidRPr="001E1713" w:rsidTr="00F319CF">
        <w:trPr>
          <w:trHeight w:val="772"/>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1E1713">
              <w:rPr>
                <w:rFonts w:ascii="Times New Roman" w:eastAsia="Times New Roman" w:hAnsi="Times New Roman" w:cs="Times New Roman"/>
                <w:lang w:eastAsia="ru-RU"/>
              </w:rPr>
              <w:t xml:space="preserve">С </w:t>
            </w:r>
            <w:r w:rsidR="00124E55" w:rsidRPr="001E1713">
              <w:rPr>
                <w:rFonts w:ascii="Times New Roman" w:eastAsia="Times New Roman" w:hAnsi="Times New Roman" w:cs="Times New Roman"/>
                <w:lang w:eastAsia="ru-RU"/>
              </w:rPr>
              <w:t>п</w:t>
            </w:r>
            <w:r w:rsidRPr="001E1713">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1E1713">
              <w:rPr>
                <w:rFonts w:ascii="Times New Roman" w:eastAsia="Times New Roman" w:hAnsi="Times New Roman" w:cs="Times New Roman"/>
                <w:lang w:eastAsia="ru-RU"/>
              </w:rPr>
              <w:t xml:space="preserve"> </w:t>
            </w:r>
            <w:r w:rsidR="00124E55" w:rsidRPr="001E1713">
              <w:rPr>
                <w:rFonts w:ascii="Arial" w:hAnsi="Arial" w:cs="Arial"/>
                <w:sz w:val="20"/>
                <w:szCs w:val="20"/>
                <w:lang w:eastAsia="ru-RU"/>
              </w:rPr>
              <w:t>&lt;5&gt;</w:t>
            </w:r>
          </w:p>
        </w:tc>
      </w:tr>
      <w:tr w:rsidR="006B2901" w:rsidRPr="001E1713" w:rsidTr="00124E55">
        <w:trPr>
          <w:trHeight w:val="276"/>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124E55" w:rsidP="00124E55">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Я и члены моей семьи д</w:t>
            </w:r>
            <w:r w:rsidR="006B2901" w:rsidRPr="001E1713">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1E1713" w:rsidTr="00F319CF">
        <w:trPr>
          <w:trHeight w:val="486"/>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6B2901" w:rsidP="00124E55">
            <w:pPr>
              <w:autoSpaceDE w:val="0"/>
              <w:autoSpaceDN w:val="0"/>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lang w:eastAsia="ru-RU"/>
              </w:rPr>
              <w:t>Я и члены моей семьи</w:t>
            </w:r>
            <w:r w:rsidR="00B66FD9" w:rsidRPr="001E1713">
              <w:rPr>
                <w:rFonts w:ascii="Times New Roman" w:hAnsi="Times New Roman" w:cs="Times New Roman"/>
                <w:sz w:val="24"/>
                <w:szCs w:val="24"/>
                <w:lang w:eastAsia="ru-RU"/>
              </w:rPr>
              <w:t xml:space="preserve"> </w:t>
            </w:r>
            <w:r w:rsidRPr="001E1713">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1E1713">
              <w:rPr>
                <w:rFonts w:ascii="Times New Roman" w:hAnsi="Times New Roman" w:cs="Times New Roman"/>
                <w:sz w:val="24"/>
                <w:szCs w:val="24"/>
              </w:rPr>
              <w:t>смотрения заявления документов</w:t>
            </w:r>
          </w:p>
        </w:tc>
      </w:tr>
      <w:tr w:rsidR="00124E55" w:rsidRPr="001E1713" w:rsidTr="00F319CF">
        <w:trPr>
          <w:trHeight w:val="486"/>
        </w:trPr>
        <w:tc>
          <w:tcPr>
            <w:tcW w:w="651" w:type="dxa"/>
          </w:tcPr>
          <w:p w:rsidR="00124E55" w:rsidRPr="001E1713" w:rsidRDefault="00124E55" w:rsidP="00F319CF">
            <w:pPr>
              <w:jc w:val="both"/>
              <w:rPr>
                <w:rFonts w:ascii="Times New Roman" w:hAnsi="Times New Roman" w:cs="Times New Roman"/>
                <w:sz w:val="24"/>
                <w:szCs w:val="24"/>
              </w:rPr>
            </w:pPr>
          </w:p>
        </w:tc>
        <w:tc>
          <w:tcPr>
            <w:tcW w:w="9055" w:type="dxa"/>
          </w:tcPr>
          <w:p w:rsidR="00124E55" w:rsidRPr="001E1713"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1E1713">
                <w:rPr>
                  <w:rFonts w:ascii="Times New Roman" w:hAnsi="Times New Roman" w:cs="Times New Roman"/>
                  <w:sz w:val="24"/>
                  <w:szCs w:val="24"/>
                  <w:lang w:eastAsia="ru-RU"/>
                </w:rPr>
                <w:t>статьей 9</w:t>
              </w:r>
            </w:hyperlink>
            <w:r w:rsidRPr="001E1713">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1E1713">
                <w:rPr>
                  <w:rFonts w:ascii="Times New Roman" w:hAnsi="Times New Roman" w:cs="Times New Roman"/>
                  <w:sz w:val="24"/>
                  <w:szCs w:val="24"/>
                  <w:lang w:eastAsia="ru-RU"/>
                </w:rPr>
                <w:t>частью 3 статьи 3</w:t>
              </w:r>
            </w:hyperlink>
            <w:r w:rsidRPr="001E1713">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1E1713" w:rsidTr="00F319CF">
        <w:trPr>
          <w:trHeight w:val="262"/>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6B2901" w:rsidP="00124E55">
            <w:pPr>
              <w:autoSpaceDE w:val="0"/>
              <w:autoSpaceDN w:val="0"/>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lang w:eastAsia="ru-RU"/>
              </w:rPr>
              <w:t>Я и члены моей семьи</w:t>
            </w:r>
            <w:r w:rsidR="00B66FD9" w:rsidRPr="001E1713">
              <w:rPr>
                <w:rFonts w:ascii="Times New Roman" w:hAnsi="Times New Roman" w:cs="Times New Roman"/>
                <w:sz w:val="24"/>
                <w:szCs w:val="24"/>
                <w:lang w:eastAsia="ru-RU"/>
              </w:rPr>
              <w:t xml:space="preserve"> </w:t>
            </w:r>
            <w:r w:rsidRPr="001E1713">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E1713">
              <w:rPr>
                <w:rFonts w:ascii="Times New Roman" w:hAnsi="Times New Roman" w:cs="Times New Roman"/>
                <w:sz w:val="24"/>
                <w:szCs w:val="24"/>
              </w:rPr>
              <w:t>жилищные органы по месту учета.</w:t>
            </w:r>
          </w:p>
        </w:tc>
      </w:tr>
      <w:tr w:rsidR="006B2901" w:rsidRPr="001E1713" w:rsidTr="00F319CF">
        <w:trPr>
          <w:trHeight w:val="262"/>
        </w:trPr>
        <w:tc>
          <w:tcPr>
            <w:tcW w:w="651" w:type="dxa"/>
          </w:tcPr>
          <w:p w:rsidR="006B2901" w:rsidRPr="001E1713" w:rsidRDefault="006B2901" w:rsidP="00F319CF">
            <w:pPr>
              <w:jc w:val="both"/>
              <w:rPr>
                <w:rFonts w:ascii="Times New Roman" w:hAnsi="Times New Roman" w:cs="Times New Roman"/>
                <w:sz w:val="24"/>
                <w:szCs w:val="24"/>
              </w:rPr>
            </w:pPr>
          </w:p>
        </w:tc>
        <w:tc>
          <w:tcPr>
            <w:tcW w:w="9055" w:type="dxa"/>
          </w:tcPr>
          <w:p w:rsidR="006B2901" w:rsidRPr="001E1713" w:rsidRDefault="006B2901" w:rsidP="00796AC5">
            <w:pPr>
              <w:autoSpaceDE w:val="0"/>
              <w:autoSpaceDN w:val="0"/>
              <w:spacing w:after="0" w:line="240" w:lineRule="auto"/>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Я и члены моей семьи</w:t>
            </w:r>
            <w:r w:rsidR="00796AC5" w:rsidRPr="001E1713">
              <w:rPr>
                <w:rFonts w:ascii="Times New Roman" w:hAnsi="Times New Roman" w:cs="Times New Roman"/>
                <w:sz w:val="24"/>
                <w:szCs w:val="24"/>
                <w:lang w:eastAsia="ru-RU"/>
              </w:rPr>
              <w:t xml:space="preserve"> </w:t>
            </w:r>
            <w:r w:rsidRPr="001E1713">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1E1713"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E1713"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E1713">
        <w:rPr>
          <w:rFonts w:ascii="Times New Roman" w:hAnsi="Times New Roman" w:cs="Times New Roman"/>
          <w:lang w:eastAsia="ru-RU"/>
        </w:rPr>
        <w:t>Результат рассмотрения заявления прошу:</w:t>
      </w:r>
    </w:p>
    <w:p w:rsidR="006B2901" w:rsidRPr="001E1713"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E1713" w:rsidTr="00F319CF">
        <w:tc>
          <w:tcPr>
            <w:tcW w:w="709" w:type="dxa"/>
          </w:tcPr>
          <w:p w:rsidR="006B2901" w:rsidRPr="001E1713" w:rsidRDefault="006B2901" w:rsidP="00F319CF">
            <w:pPr>
              <w:autoSpaceDE w:val="0"/>
              <w:autoSpaceDN w:val="0"/>
              <w:jc w:val="center"/>
              <w:rPr>
                <w:rFonts w:ascii="Times New Roman" w:hAnsi="Times New Roman" w:cs="Times New Roman"/>
                <w:lang w:eastAsia="ru-RU"/>
              </w:rPr>
            </w:pPr>
          </w:p>
        </w:tc>
        <w:tc>
          <w:tcPr>
            <w:tcW w:w="7655" w:type="dxa"/>
          </w:tcPr>
          <w:p w:rsidR="006B2901" w:rsidRPr="001E1713"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1E1713">
              <w:rPr>
                <w:rFonts w:ascii="Times New Roman" w:hAnsi="Times New Roman" w:cs="Times New Roman"/>
                <w:lang w:eastAsia="ru-RU"/>
              </w:rPr>
              <w:t>в</w:t>
            </w:r>
            <w:r w:rsidR="009A60ED" w:rsidRPr="001E1713">
              <w:rPr>
                <w:rFonts w:ascii="Times New Roman" w:hAnsi="Times New Roman" w:cs="Times New Roman"/>
                <w:lang w:eastAsia="ru-RU"/>
              </w:rPr>
              <w:t>ыдать на руки в ОМСУ/Организации</w:t>
            </w:r>
          </w:p>
        </w:tc>
      </w:tr>
      <w:tr w:rsidR="009A60ED" w:rsidRPr="001E1713" w:rsidTr="00F319CF">
        <w:tc>
          <w:tcPr>
            <w:tcW w:w="709" w:type="dxa"/>
          </w:tcPr>
          <w:p w:rsidR="009A60ED" w:rsidRPr="001E1713" w:rsidRDefault="009A60ED" w:rsidP="00F319CF">
            <w:pPr>
              <w:autoSpaceDE w:val="0"/>
              <w:autoSpaceDN w:val="0"/>
              <w:jc w:val="center"/>
              <w:rPr>
                <w:rFonts w:ascii="Times New Roman" w:hAnsi="Times New Roman" w:cs="Times New Roman"/>
                <w:lang w:eastAsia="ru-RU"/>
              </w:rPr>
            </w:pPr>
          </w:p>
        </w:tc>
        <w:tc>
          <w:tcPr>
            <w:tcW w:w="7655" w:type="dxa"/>
          </w:tcPr>
          <w:p w:rsidR="009A60ED" w:rsidRPr="001E1713"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E1713">
              <w:rPr>
                <w:rFonts w:ascii="Times New Roman" w:hAnsi="Times New Roman" w:cs="Times New Roman"/>
                <w:lang w:eastAsia="ru-RU"/>
              </w:rPr>
              <w:t>выдать на руки в МФЦ</w:t>
            </w:r>
          </w:p>
        </w:tc>
      </w:tr>
      <w:tr w:rsidR="006B2901" w:rsidRPr="001E1713" w:rsidTr="00F319CF">
        <w:tc>
          <w:tcPr>
            <w:tcW w:w="709" w:type="dxa"/>
          </w:tcPr>
          <w:p w:rsidR="006B2901" w:rsidRPr="001E1713" w:rsidRDefault="006B2901" w:rsidP="00F319CF">
            <w:pPr>
              <w:autoSpaceDE w:val="0"/>
              <w:autoSpaceDN w:val="0"/>
              <w:jc w:val="center"/>
              <w:rPr>
                <w:rFonts w:ascii="Times New Roman" w:hAnsi="Times New Roman" w:cs="Times New Roman"/>
                <w:lang w:eastAsia="ru-RU"/>
              </w:rPr>
            </w:pPr>
          </w:p>
        </w:tc>
        <w:tc>
          <w:tcPr>
            <w:tcW w:w="7655" w:type="dxa"/>
          </w:tcPr>
          <w:p w:rsidR="006B2901" w:rsidRPr="001E1713" w:rsidRDefault="006B2901" w:rsidP="00F319CF">
            <w:pPr>
              <w:widowControl w:val="0"/>
              <w:autoSpaceDE w:val="0"/>
              <w:autoSpaceDN w:val="0"/>
              <w:adjustRightInd w:val="0"/>
              <w:rPr>
                <w:rFonts w:ascii="Times New Roman" w:hAnsi="Times New Roman" w:cs="Times New Roman"/>
                <w:lang w:eastAsia="ru-RU"/>
              </w:rPr>
            </w:pPr>
            <w:r w:rsidRPr="001E1713">
              <w:rPr>
                <w:rFonts w:ascii="Times New Roman" w:hAnsi="Times New Roman" w:cs="Times New Roman"/>
                <w:lang w:eastAsia="ru-RU"/>
              </w:rPr>
              <w:t>направить в электронной форме в личный кабинет на ПГУ ЛО/ЕПГУ</w:t>
            </w:r>
          </w:p>
        </w:tc>
      </w:tr>
      <w:tr w:rsidR="006B2901" w:rsidRPr="001E1713" w:rsidTr="00F319CF">
        <w:tc>
          <w:tcPr>
            <w:tcW w:w="709" w:type="dxa"/>
          </w:tcPr>
          <w:p w:rsidR="006B2901" w:rsidRPr="001E1713" w:rsidRDefault="006B2901" w:rsidP="00F319CF">
            <w:pPr>
              <w:autoSpaceDE w:val="0"/>
              <w:autoSpaceDN w:val="0"/>
              <w:jc w:val="center"/>
              <w:rPr>
                <w:rFonts w:ascii="Times New Roman" w:hAnsi="Times New Roman" w:cs="Times New Roman"/>
                <w:lang w:eastAsia="ru-RU"/>
              </w:rPr>
            </w:pPr>
          </w:p>
        </w:tc>
        <w:tc>
          <w:tcPr>
            <w:tcW w:w="7655" w:type="dxa"/>
          </w:tcPr>
          <w:p w:rsidR="006B2901" w:rsidRPr="001E1713" w:rsidRDefault="006B2901" w:rsidP="00F319CF">
            <w:pPr>
              <w:autoSpaceDE w:val="0"/>
              <w:autoSpaceDN w:val="0"/>
              <w:rPr>
                <w:rFonts w:ascii="Times New Roman" w:hAnsi="Times New Roman" w:cs="Times New Roman"/>
                <w:lang w:eastAsia="ru-RU"/>
              </w:rPr>
            </w:pPr>
            <w:r w:rsidRPr="001E1713">
              <w:rPr>
                <w:rFonts w:ascii="Times New Roman" w:hAnsi="Times New Roman" w:cs="Times New Roman"/>
              </w:rPr>
              <w:t>направить по электронной почте: (указать адрес электронной почты)</w:t>
            </w:r>
          </w:p>
        </w:tc>
      </w:tr>
    </w:tbl>
    <w:p w:rsidR="006B2901" w:rsidRPr="001E1713" w:rsidRDefault="006B2901" w:rsidP="006B2901">
      <w:pPr>
        <w:autoSpaceDE w:val="0"/>
        <w:autoSpaceDN w:val="0"/>
        <w:spacing w:before="120" w:after="120" w:line="240" w:lineRule="auto"/>
        <w:ind w:firstLine="720"/>
        <w:rPr>
          <w:rFonts w:ascii="Times New Roman" w:hAnsi="Times New Roman" w:cs="Times New Roman"/>
          <w:lang w:eastAsia="ru-RU"/>
        </w:rPr>
      </w:pPr>
      <w:r w:rsidRPr="001E1713">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E1713" w:rsidTr="00F319CF">
        <w:tc>
          <w:tcPr>
            <w:tcW w:w="5557" w:type="dxa"/>
            <w:gridSpan w:val="8"/>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r>
      <w:tr w:rsidR="006B2901" w:rsidRPr="001E1713" w:rsidTr="00F319CF">
        <w:tc>
          <w:tcPr>
            <w:tcW w:w="5557" w:type="dxa"/>
            <w:gridSpan w:val="8"/>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(подпись)</w:t>
            </w:r>
          </w:p>
        </w:tc>
      </w:tr>
      <w:tr w:rsidR="006B2901" w:rsidRPr="001E1713" w:rsidTr="00F319CF">
        <w:trPr>
          <w:gridAfter w:val="3"/>
          <w:wAfter w:w="4111" w:type="dxa"/>
          <w:trHeight w:val="202"/>
        </w:trPr>
        <w:tc>
          <w:tcPr>
            <w:tcW w:w="170" w:type="dxa"/>
            <w:tcBorders>
              <w:top w:val="nil"/>
              <w:left w:val="nil"/>
              <w:bottom w:val="nil"/>
              <w:right w:val="nil"/>
            </w:tcBorders>
            <w:vAlign w:val="bottom"/>
          </w:tcPr>
          <w:p w:rsidR="006B2901" w:rsidRPr="001E1713" w:rsidRDefault="006B2901" w:rsidP="00F319CF">
            <w:pPr>
              <w:autoSpaceDE w:val="0"/>
              <w:autoSpaceDN w:val="0"/>
              <w:spacing w:before="120" w:after="0" w:line="240" w:lineRule="auto"/>
              <w:rPr>
                <w:rFonts w:ascii="Times New Roman" w:hAnsi="Times New Roman" w:cs="Times New Roman"/>
                <w:lang w:eastAsia="ru-RU"/>
              </w:rPr>
            </w:pPr>
            <w:r w:rsidRPr="001E171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r w:rsidRPr="001E171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E1713" w:rsidRDefault="006B2901" w:rsidP="00F319CF">
            <w:pPr>
              <w:autoSpaceDE w:val="0"/>
              <w:autoSpaceDN w:val="0"/>
              <w:spacing w:after="0" w:line="240" w:lineRule="auto"/>
              <w:jc w:val="right"/>
              <w:rPr>
                <w:rFonts w:ascii="Times New Roman" w:hAnsi="Times New Roman" w:cs="Times New Roman"/>
                <w:lang w:eastAsia="ru-RU"/>
              </w:rPr>
            </w:pPr>
            <w:r w:rsidRPr="001E171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r w:rsidRPr="001E1713">
              <w:rPr>
                <w:rFonts w:ascii="Times New Roman" w:hAnsi="Times New Roman" w:cs="Times New Roman"/>
                <w:lang w:eastAsia="ru-RU"/>
              </w:rPr>
              <w:t>года</w:t>
            </w:r>
          </w:p>
        </w:tc>
      </w:tr>
    </w:tbl>
    <w:p w:rsidR="006B2901" w:rsidRPr="001E1713" w:rsidRDefault="006B2901" w:rsidP="006B2901">
      <w:pPr>
        <w:autoSpaceDE w:val="0"/>
        <w:autoSpaceDN w:val="0"/>
        <w:spacing w:before="240" w:after="0" w:line="240" w:lineRule="auto"/>
        <w:ind w:firstLine="720"/>
        <w:rPr>
          <w:rFonts w:ascii="Times New Roman" w:hAnsi="Times New Roman" w:cs="Times New Roman"/>
          <w:lang w:eastAsia="ru-RU"/>
        </w:rPr>
      </w:pPr>
      <w:r w:rsidRPr="001E1713">
        <w:rPr>
          <w:rFonts w:ascii="Times New Roman" w:hAnsi="Times New Roman" w:cs="Times New Roman"/>
          <w:lang w:eastAsia="ru-RU"/>
        </w:rPr>
        <w:t>К заявлению прилагаются следующие документы:</w:t>
      </w:r>
    </w:p>
    <w:p w:rsidR="006B2901" w:rsidRPr="001E171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E1713">
        <w:rPr>
          <w:rFonts w:ascii="Times New Roman" w:hAnsi="Times New Roman" w:cs="Times New Roman"/>
        </w:rPr>
        <w:t>___________________________________________________________________________</w:t>
      </w:r>
    </w:p>
    <w:p w:rsidR="006B2901" w:rsidRPr="001E171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E1713">
        <w:rPr>
          <w:rFonts w:ascii="Times New Roman" w:hAnsi="Times New Roman" w:cs="Times New Roman"/>
          <w:lang w:eastAsia="ru-RU"/>
        </w:rPr>
        <w:t>_____________________________________________________________________</w:t>
      </w:r>
    </w:p>
    <w:p w:rsidR="006B2901" w:rsidRPr="001E171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E1713">
        <w:rPr>
          <w:rFonts w:ascii="Times New Roman" w:hAnsi="Times New Roman" w:cs="Times New Roman"/>
          <w:lang w:eastAsia="ru-RU"/>
        </w:rPr>
        <w:t>_____________________________________________________________________</w:t>
      </w:r>
    </w:p>
    <w:p w:rsidR="006B2901" w:rsidRPr="001E1713"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E1713"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E1713">
        <w:rPr>
          <w:rFonts w:ascii="Times New Roman" w:hAnsi="Times New Roman" w:cs="Times New Roman"/>
          <w:lang w:eastAsia="ru-RU"/>
        </w:rPr>
        <w:t>Дата принятия заявления «______» _____________ 20_____ года</w:t>
      </w:r>
    </w:p>
    <w:p w:rsidR="006B2901" w:rsidRPr="001E1713"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E1713">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E1713"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E1713" w:rsidTr="00F319CF">
        <w:trPr>
          <w:trHeight w:val="458"/>
        </w:trPr>
        <w:tc>
          <w:tcPr>
            <w:tcW w:w="3385"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E1713"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E1713" w:rsidRDefault="006B2901" w:rsidP="00F319CF">
            <w:pPr>
              <w:autoSpaceDE w:val="0"/>
              <w:autoSpaceDN w:val="0"/>
              <w:spacing w:after="0" w:line="240" w:lineRule="auto"/>
              <w:rPr>
                <w:rFonts w:ascii="Times New Roman" w:hAnsi="Times New Roman" w:cs="Times New Roman"/>
                <w:lang w:eastAsia="ru-RU"/>
              </w:rPr>
            </w:pPr>
          </w:p>
        </w:tc>
      </w:tr>
      <w:tr w:rsidR="006B2901" w:rsidRPr="001E1713" w:rsidTr="00F319CF">
        <w:trPr>
          <w:trHeight w:val="361"/>
        </w:trPr>
        <w:tc>
          <w:tcPr>
            <w:tcW w:w="3385"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(подпись)</w:t>
            </w:r>
          </w:p>
        </w:tc>
        <w:tc>
          <w:tcPr>
            <w:tcW w:w="268"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E1713" w:rsidRDefault="006B2901" w:rsidP="00F319CF">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(фамилия, имя, отчество)</w:t>
            </w:r>
          </w:p>
        </w:tc>
      </w:tr>
    </w:tbl>
    <w:p w:rsidR="006B2901" w:rsidRPr="001E1713" w:rsidRDefault="006B2901" w:rsidP="006B2901">
      <w:pPr>
        <w:spacing w:after="0" w:line="240" w:lineRule="auto"/>
      </w:pPr>
    </w:p>
    <w:p w:rsidR="006B2901" w:rsidRPr="001E1713" w:rsidRDefault="006B2901" w:rsidP="006B2901">
      <w:pPr>
        <w:spacing w:after="0" w:line="240" w:lineRule="auto"/>
      </w:pPr>
    </w:p>
    <w:p w:rsidR="006B2901" w:rsidRPr="001E1713" w:rsidRDefault="006B2901" w:rsidP="006B2901">
      <w:pPr>
        <w:spacing w:after="0" w:line="240" w:lineRule="auto"/>
      </w:pPr>
    </w:p>
    <w:p w:rsidR="006B2901" w:rsidRPr="001E1713"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E1713">
        <w:rPr>
          <w:rFonts w:ascii="Times New Roman" w:hAnsi="Times New Roman" w:cs="Times New Roman"/>
          <w:lang w:eastAsia="ru-RU"/>
        </w:rPr>
        <w:t>(Место печати)   _________________________</w:t>
      </w:r>
    </w:p>
    <w:p w:rsidR="00A15D67" w:rsidRPr="001E1713"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E1713">
        <w:rPr>
          <w:rFonts w:ascii="Times New Roman" w:hAnsi="Times New Roman" w:cs="Times New Roman"/>
          <w:lang w:eastAsia="ru-RU"/>
        </w:rPr>
        <w:t xml:space="preserve">                                                                                               (подпись заявителя</w:t>
      </w:r>
      <w:r w:rsidRPr="001E1713">
        <w:rPr>
          <w:rFonts w:ascii="Times New Roman" w:hAnsi="Times New Roman" w:cs="Times New Roman"/>
          <w:sz w:val="24"/>
          <w:szCs w:val="24"/>
          <w:lang w:eastAsia="ru-RU"/>
        </w:rPr>
        <w:t xml:space="preserve">)  </w:t>
      </w:r>
    </w:p>
    <w:p w:rsidR="001345EB" w:rsidRPr="001E1713" w:rsidRDefault="001345EB" w:rsidP="00730486">
      <w:pPr>
        <w:spacing w:after="0" w:line="240" w:lineRule="auto"/>
        <w:rPr>
          <w:rFonts w:ascii="Times New Roman" w:hAnsi="Times New Roman" w:cs="Times New Roman"/>
          <w:sz w:val="24"/>
          <w:szCs w:val="24"/>
          <w:lang w:eastAsia="ru-RU"/>
        </w:rPr>
      </w:pP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w:t>
      </w: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&lt;2&gt; Заполняется для подтверждения малоимущности.</w:t>
      </w: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&lt;3&gt; Заполняется для подтверждения малоимущности.</w:t>
      </w: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&lt;4&gt; Заполняется для подтверждения малоимущности.</w:t>
      </w:r>
    </w:p>
    <w:p w:rsidR="00796AC5" w:rsidRPr="001E1713"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&lt;5&gt; Заполняется для подтверждения малоимущности.</w:t>
      </w:r>
    </w:p>
    <w:p w:rsidR="009A60ED" w:rsidRPr="001E1713" w:rsidRDefault="009A60ED" w:rsidP="00796AC5">
      <w:pPr>
        <w:spacing w:after="0" w:line="240" w:lineRule="auto"/>
        <w:jc w:val="right"/>
        <w:rPr>
          <w:rFonts w:ascii="Times New Roman" w:hAnsi="Times New Roman" w:cs="Times New Roman"/>
          <w:sz w:val="24"/>
          <w:szCs w:val="24"/>
          <w:lang w:eastAsia="ru-RU"/>
        </w:rPr>
      </w:pPr>
    </w:p>
    <w:p w:rsidR="00F01BB4" w:rsidRPr="001E1713" w:rsidRDefault="00F01BB4" w:rsidP="006B2901">
      <w:pPr>
        <w:spacing w:after="0" w:line="240" w:lineRule="auto"/>
        <w:jc w:val="right"/>
        <w:rPr>
          <w:rFonts w:ascii="Times New Roman" w:hAnsi="Times New Roman" w:cs="Times New Roman"/>
          <w:sz w:val="24"/>
          <w:szCs w:val="24"/>
          <w:lang w:eastAsia="ru-RU"/>
        </w:rPr>
      </w:pPr>
    </w:p>
    <w:p w:rsidR="00F01BB4" w:rsidRPr="001E1713" w:rsidRDefault="00F01BB4" w:rsidP="006B2901">
      <w:pPr>
        <w:spacing w:after="0" w:line="240" w:lineRule="auto"/>
        <w:jc w:val="right"/>
        <w:rPr>
          <w:rFonts w:ascii="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hAnsi="Times New Roman" w:cs="Times New Roman"/>
          <w:sz w:val="24"/>
          <w:szCs w:val="24"/>
          <w:lang w:eastAsia="ru-RU"/>
        </w:rPr>
      </w:pPr>
      <w:r w:rsidRPr="001E1713">
        <w:rPr>
          <w:rFonts w:ascii="Times New Roman" w:hAnsi="Times New Roman" w:cs="Times New Roman"/>
          <w:sz w:val="24"/>
          <w:szCs w:val="24"/>
          <w:lang w:eastAsia="ru-RU"/>
        </w:rPr>
        <w:t xml:space="preserve">ПРИЛОЖЕНИЕ № </w:t>
      </w:r>
      <w:r w:rsidRPr="001E1713">
        <w:rPr>
          <w:rFonts w:ascii="Times New Roman" w:hAnsi="Times New Roman" w:cs="Times New Roman"/>
          <w:sz w:val="24"/>
          <w:szCs w:val="24"/>
        </w:rPr>
        <w:t>2</w:t>
      </w:r>
    </w:p>
    <w:p w:rsidR="00C56AAB" w:rsidRPr="001E1713" w:rsidRDefault="00C56AAB" w:rsidP="00C56AAB">
      <w:pPr>
        <w:spacing w:after="0" w:line="240" w:lineRule="auto"/>
        <w:ind w:firstLine="4860"/>
        <w:jc w:val="right"/>
        <w:rPr>
          <w:rFonts w:ascii="Times New Roman" w:hAnsi="Times New Roman" w:cs="Times New Roman"/>
          <w:sz w:val="24"/>
          <w:szCs w:val="24"/>
          <w:lang w:eastAsia="ru-RU"/>
        </w:rPr>
      </w:pPr>
      <w:r w:rsidRPr="001E1713">
        <w:rPr>
          <w:rFonts w:ascii="Times New Roman" w:hAnsi="Times New Roman" w:cs="Times New Roman"/>
          <w:sz w:val="24"/>
          <w:szCs w:val="24"/>
          <w:lang w:eastAsia="ru-RU"/>
        </w:rPr>
        <w:t>к административному регламенту</w:t>
      </w:r>
    </w:p>
    <w:p w:rsidR="00C56AAB" w:rsidRPr="001E1713" w:rsidRDefault="00C56AAB" w:rsidP="00C56AAB">
      <w:pPr>
        <w:spacing w:after="0" w:line="240" w:lineRule="auto"/>
        <w:ind w:firstLine="4860"/>
        <w:jc w:val="right"/>
        <w:rPr>
          <w:rFonts w:ascii="Times New Roman" w:hAnsi="Times New Roman" w:cs="Times New Roman"/>
          <w:sz w:val="24"/>
          <w:szCs w:val="24"/>
          <w:lang w:eastAsia="ru-RU"/>
        </w:rPr>
      </w:pPr>
    </w:p>
    <w:p w:rsidR="00C56AAB" w:rsidRPr="001E1713"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Главе администрации муниципального образования</w:t>
      </w:r>
    </w:p>
    <w:p w:rsidR="00C56AAB" w:rsidRPr="001E1713"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E1713"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E1713"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1E1713"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 xml:space="preserve">от заявителя ________________________________________  </w:t>
      </w:r>
    </w:p>
    <w:p w:rsidR="00C56AAB" w:rsidRPr="001E1713"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rPr>
        <w:t xml:space="preserve">   </w:t>
      </w:r>
      <w:r w:rsidRPr="001E171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1E1713"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1E1713"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от представителя заявителя</w:t>
      </w:r>
      <w:r w:rsidRPr="001E1713">
        <w:rPr>
          <w:rFonts w:ascii="Times New Roman" w:hAnsi="Times New Roman" w:cs="Times New Roman"/>
          <w:sz w:val="24"/>
          <w:szCs w:val="24"/>
        </w:rPr>
        <w:softHyphen/>
        <w:t>________________________________________</w:t>
      </w:r>
    </w:p>
    <w:p w:rsidR="00C56AAB" w:rsidRPr="001E1713"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1E1713">
        <w:rPr>
          <w:rFonts w:ascii="Times New Roman" w:hAnsi="Times New Roman" w:cs="Times New Roman"/>
          <w:sz w:val="24"/>
          <w:szCs w:val="24"/>
        </w:rPr>
        <w:t>________________________________________</w:t>
      </w:r>
    </w:p>
    <w:p w:rsidR="00C56AAB" w:rsidRPr="001E1713"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1E171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1E1713"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rPr>
        <w:t>Адрес постоянного места жительства заявителя</w:t>
      </w:r>
      <w:r w:rsidRPr="001E1713">
        <w:rPr>
          <w:rFonts w:ascii="Times New Roman" w:hAnsi="Times New Roman" w:cs="Times New Roman"/>
          <w:sz w:val="24"/>
          <w:szCs w:val="24"/>
          <w:lang w:eastAsia="ru-RU"/>
        </w:rPr>
        <w:t>:</w:t>
      </w:r>
    </w:p>
    <w:p w:rsidR="00C56AAB" w:rsidRPr="001E1713"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E1713"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1E1713"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1E1713">
        <w:rPr>
          <w:rFonts w:ascii="Times New Roman" w:hAnsi="Times New Roman" w:cs="Times New Roman"/>
          <w:sz w:val="24"/>
          <w:szCs w:val="24"/>
          <w:lang w:eastAsia="ru-RU"/>
        </w:rPr>
        <w:t>телефон</w:t>
      </w:r>
      <w:r w:rsidRPr="001E1713">
        <w:rPr>
          <w:rFonts w:ascii="Times New Roman" w:hAnsi="Times New Roman" w:cs="Times New Roman"/>
          <w:sz w:val="24"/>
          <w:szCs w:val="24"/>
          <w:lang w:eastAsia="ru-RU"/>
        </w:rPr>
        <w:tab/>
      </w:r>
    </w:p>
    <w:p w:rsidR="00C56AAB" w:rsidRPr="001E1713"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1E1713"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1E1713" w:rsidRDefault="00C56AAB" w:rsidP="00C56AAB">
      <w:pPr>
        <w:autoSpaceDE w:val="0"/>
        <w:autoSpaceDN w:val="0"/>
        <w:spacing w:after="0" w:line="240" w:lineRule="auto"/>
        <w:jc w:val="center"/>
        <w:rPr>
          <w:rFonts w:ascii="Times New Roman" w:hAnsi="Times New Roman" w:cs="Times New Roman"/>
          <w:sz w:val="28"/>
          <w:szCs w:val="28"/>
          <w:lang w:eastAsia="ru-RU"/>
        </w:rPr>
      </w:pPr>
      <w:r w:rsidRPr="001E1713">
        <w:rPr>
          <w:rFonts w:ascii="Times New Roman" w:hAnsi="Times New Roman" w:cs="Times New Roman"/>
          <w:sz w:val="28"/>
          <w:szCs w:val="28"/>
          <w:lang w:eastAsia="ru-RU"/>
        </w:rPr>
        <w:t>Заявление</w:t>
      </w:r>
      <w:r w:rsidRPr="001E1713">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p>
    <w:p w:rsidR="00C56AAB" w:rsidRPr="001E1713"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1E1713" w:rsidRDefault="00C56AAB" w:rsidP="00C56AAB">
      <w:pPr>
        <w:autoSpaceDE w:val="0"/>
        <w:autoSpaceDN w:val="0"/>
        <w:adjustRightInd w:val="0"/>
        <w:jc w:val="both"/>
        <w:rPr>
          <w:rFonts w:ascii="Times New Roman" w:hAnsi="Times New Roman" w:cs="Times New Roman"/>
          <w:sz w:val="24"/>
          <w:szCs w:val="24"/>
        </w:rPr>
      </w:pPr>
      <w:r w:rsidRPr="001E171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1E1713"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rPr>
                <w:rFonts w:ascii="Times New Roman" w:hAnsi="Times New Roman" w:cs="Times New Roman"/>
              </w:rPr>
            </w:pPr>
            <w:r w:rsidRPr="001E1713">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1E1713"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1E1713" w:rsidTr="0003289E">
        <w:tc>
          <w:tcPr>
            <w:tcW w:w="1737" w:type="pct"/>
            <w:vMerge/>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rPr>
                <w:rFonts w:ascii="Times New Roman" w:hAnsi="Times New Roman" w:cs="Times New Roman"/>
              </w:rPr>
            </w:pPr>
          </w:p>
        </w:tc>
      </w:tr>
      <w:tr w:rsidR="00C56AAB" w:rsidRPr="001E1713" w:rsidTr="0003289E">
        <w:tc>
          <w:tcPr>
            <w:tcW w:w="1737" w:type="pct"/>
            <w:vMerge/>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rPr>
                <w:rFonts w:ascii="Times New Roman" w:hAnsi="Times New Roman" w:cs="Times New Roman"/>
              </w:rPr>
            </w:pPr>
          </w:p>
        </w:tc>
      </w:tr>
    </w:tbl>
    <w:p w:rsidR="00C56AAB" w:rsidRPr="001E1713"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1E1713" w:rsidRDefault="00C56AAB" w:rsidP="00C56AAB">
      <w:pPr>
        <w:autoSpaceDE w:val="0"/>
        <w:autoSpaceDN w:val="0"/>
        <w:adjustRightInd w:val="0"/>
        <w:spacing w:after="0" w:line="240" w:lineRule="auto"/>
        <w:jc w:val="both"/>
        <w:rPr>
          <w:rFonts w:ascii="Times New Roman" w:hAnsi="Times New Roman" w:cs="Times New Roman"/>
          <w:sz w:val="24"/>
          <w:szCs w:val="24"/>
        </w:rPr>
      </w:pPr>
      <w:r w:rsidRPr="001E171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Pr="001E1713" w:rsidRDefault="00C56AAB" w:rsidP="00C56AAB">
      <w:pPr>
        <w:autoSpaceDE w:val="0"/>
        <w:autoSpaceDN w:val="0"/>
        <w:adjustRightInd w:val="0"/>
        <w:jc w:val="both"/>
        <w:rPr>
          <w:rFonts w:ascii="Times New Roman" w:hAnsi="Times New Roman" w:cs="Times New Roman"/>
        </w:rPr>
      </w:pPr>
    </w:p>
    <w:p w:rsidR="00C56AAB" w:rsidRPr="001E1713" w:rsidRDefault="00C56AAB" w:rsidP="00C56AAB">
      <w:pPr>
        <w:autoSpaceDE w:val="0"/>
        <w:autoSpaceDN w:val="0"/>
        <w:adjustRightInd w:val="0"/>
        <w:jc w:val="both"/>
        <w:rPr>
          <w:rFonts w:ascii="Times New Roman" w:hAnsi="Times New Roman" w:cs="Times New Roman"/>
        </w:rPr>
      </w:pPr>
      <w:r w:rsidRPr="001E1713">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1E1713"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1E1713"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1E1713" w:rsidTr="0003289E">
        <w:tc>
          <w:tcPr>
            <w:tcW w:w="1736" w:type="pct"/>
            <w:vMerge/>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rPr>
                <w:rFonts w:ascii="Times New Roman" w:hAnsi="Times New Roman" w:cs="Times New Roman"/>
              </w:rPr>
            </w:pPr>
          </w:p>
        </w:tc>
      </w:tr>
      <w:tr w:rsidR="00C56AAB" w:rsidRPr="001E1713"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hAnsi="Times New Roman" w:cs="Times New Roman"/>
              </w:rPr>
            </w:pPr>
            <w:r w:rsidRPr="001E171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rPr>
                <w:rFonts w:ascii="Times New Roman" w:hAnsi="Times New Roman" w:cs="Times New Roman"/>
              </w:rPr>
            </w:pPr>
          </w:p>
        </w:tc>
      </w:tr>
    </w:tbl>
    <w:p w:rsidR="00C56AAB" w:rsidRPr="001E1713"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1E1713"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E1713">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1E1713"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1E1713" w:rsidRDefault="00C56AAB" w:rsidP="00C56AAB">
      <w:pPr>
        <w:autoSpaceDE w:val="0"/>
        <w:autoSpaceDN w:val="0"/>
        <w:spacing w:after="0" w:line="240" w:lineRule="auto"/>
        <w:rPr>
          <w:rFonts w:ascii="Times New Roman" w:hAnsi="Times New Roman" w:cs="Times New Roman"/>
          <w:sz w:val="24"/>
          <w:szCs w:val="24"/>
          <w:lang w:eastAsia="ru-RU"/>
        </w:rPr>
      </w:pPr>
      <w:r w:rsidRPr="001E1713">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1E1713" w:rsidRDefault="00C56AAB" w:rsidP="00C56AAB">
      <w:pPr>
        <w:autoSpaceDE w:val="0"/>
        <w:autoSpaceDN w:val="0"/>
        <w:spacing w:after="0" w:line="240" w:lineRule="auto"/>
        <w:rPr>
          <w:rFonts w:ascii="Times New Roman" w:hAnsi="Times New Roman" w:cs="Times New Roman"/>
          <w:sz w:val="16"/>
          <w:szCs w:val="16"/>
          <w:lang w:eastAsia="ru-RU"/>
        </w:rPr>
      </w:pPr>
      <w:r w:rsidRPr="001E1713">
        <w:rPr>
          <w:rFonts w:ascii="Times New Roman" w:hAnsi="Times New Roman" w:cs="Times New Roman"/>
          <w:sz w:val="16"/>
          <w:szCs w:val="16"/>
          <w:lang w:eastAsia="ru-RU"/>
        </w:rPr>
        <w:t>(указывается Ф.И.О. того, кто первоначально подавал</w:t>
      </w:r>
      <w:r w:rsidRPr="001E1713">
        <w:rPr>
          <w:sz w:val="16"/>
          <w:szCs w:val="16"/>
        </w:rPr>
        <w:t xml:space="preserve"> </w:t>
      </w:r>
      <w:r w:rsidRPr="001E1713">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1E1713" w:rsidRDefault="00C56AAB" w:rsidP="00C56AAB">
      <w:pPr>
        <w:autoSpaceDE w:val="0"/>
        <w:autoSpaceDN w:val="0"/>
        <w:spacing w:after="0" w:line="240" w:lineRule="auto"/>
        <w:jc w:val="both"/>
        <w:rPr>
          <w:rFonts w:ascii="Times New Roman" w:hAnsi="Times New Roman" w:cs="Times New Roman"/>
          <w:sz w:val="24"/>
          <w:szCs w:val="24"/>
          <w:lang w:eastAsia="ru-RU"/>
        </w:rPr>
      </w:pPr>
      <w:r w:rsidRPr="001E1713">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C56AAB" w:rsidRPr="001E1713" w:rsidRDefault="00C56AAB" w:rsidP="00C56AAB">
      <w:pPr>
        <w:jc w:val="both"/>
        <w:rPr>
          <w:rFonts w:ascii="Times New Roman" w:hAnsi="Times New Roman" w:cs="Times New Roman"/>
          <w:sz w:val="24"/>
          <w:szCs w:val="24"/>
        </w:rPr>
      </w:pPr>
    </w:p>
    <w:p w:rsidR="00C56AAB" w:rsidRPr="001E1713"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E1713">
        <w:rPr>
          <w:rFonts w:ascii="Times New Roman" w:hAnsi="Times New Roman" w:cs="Times New Roman"/>
          <w:sz w:val="24"/>
          <w:szCs w:val="24"/>
          <w:lang w:eastAsia="ru-RU"/>
        </w:rPr>
        <w:t>Результат рассмотрения заявления прошу:</w:t>
      </w:r>
    </w:p>
    <w:p w:rsidR="00C56AAB" w:rsidRPr="001E1713"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1E1713" w:rsidTr="0003289E">
        <w:tc>
          <w:tcPr>
            <w:tcW w:w="567" w:type="dxa"/>
          </w:tcPr>
          <w:p w:rsidR="00C56AAB" w:rsidRPr="001E1713" w:rsidRDefault="00C56AAB" w:rsidP="0003289E">
            <w:pPr>
              <w:autoSpaceDE w:val="0"/>
              <w:autoSpaceDN w:val="0"/>
              <w:jc w:val="center"/>
              <w:rPr>
                <w:rFonts w:ascii="Times New Roman" w:hAnsi="Times New Roman" w:cs="Times New Roman"/>
                <w:lang w:eastAsia="ru-RU"/>
              </w:rPr>
            </w:pPr>
          </w:p>
        </w:tc>
        <w:tc>
          <w:tcPr>
            <w:tcW w:w="7513" w:type="dxa"/>
          </w:tcPr>
          <w:p w:rsidR="00C56AAB" w:rsidRPr="001E1713"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1E1713">
              <w:rPr>
                <w:rFonts w:ascii="Times New Roman" w:hAnsi="Times New Roman" w:cs="Times New Roman"/>
                <w:lang w:eastAsia="ru-RU"/>
              </w:rPr>
              <w:t>выдать на руки в ОМСУ/Организации</w:t>
            </w:r>
          </w:p>
        </w:tc>
      </w:tr>
      <w:tr w:rsidR="00C56AAB" w:rsidRPr="001E1713" w:rsidTr="0003289E">
        <w:tc>
          <w:tcPr>
            <w:tcW w:w="567" w:type="dxa"/>
          </w:tcPr>
          <w:p w:rsidR="00C56AAB" w:rsidRPr="001E1713" w:rsidRDefault="00C56AAB" w:rsidP="0003289E">
            <w:pPr>
              <w:autoSpaceDE w:val="0"/>
              <w:autoSpaceDN w:val="0"/>
              <w:jc w:val="center"/>
              <w:rPr>
                <w:rFonts w:ascii="Times New Roman" w:hAnsi="Times New Roman" w:cs="Times New Roman"/>
                <w:lang w:eastAsia="ru-RU"/>
              </w:rPr>
            </w:pPr>
          </w:p>
        </w:tc>
        <w:tc>
          <w:tcPr>
            <w:tcW w:w="7513" w:type="dxa"/>
          </w:tcPr>
          <w:p w:rsidR="00C56AAB" w:rsidRPr="001E1713"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1E1713">
              <w:rPr>
                <w:rFonts w:ascii="Times New Roman" w:hAnsi="Times New Roman" w:cs="Times New Roman"/>
                <w:lang w:eastAsia="ru-RU"/>
              </w:rPr>
              <w:t>выдать на руки в МФЦ</w:t>
            </w:r>
          </w:p>
        </w:tc>
      </w:tr>
      <w:tr w:rsidR="00C56AAB" w:rsidRPr="001E1713" w:rsidTr="0003289E">
        <w:tc>
          <w:tcPr>
            <w:tcW w:w="567" w:type="dxa"/>
          </w:tcPr>
          <w:p w:rsidR="00C56AAB" w:rsidRPr="001E1713" w:rsidRDefault="00C56AAB" w:rsidP="0003289E">
            <w:pPr>
              <w:autoSpaceDE w:val="0"/>
              <w:autoSpaceDN w:val="0"/>
              <w:jc w:val="center"/>
              <w:rPr>
                <w:rFonts w:ascii="Times New Roman" w:hAnsi="Times New Roman" w:cs="Times New Roman"/>
                <w:lang w:eastAsia="ru-RU"/>
              </w:rPr>
            </w:pPr>
          </w:p>
        </w:tc>
        <w:tc>
          <w:tcPr>
            <w:tcW w:w="7513" w:type="dxa"/>
          </w:tcPr>
          <w:p w:rsidR="00C56AAB" w:rsidRPr="001E1713" w:rsidRDefault="00C56AAB" w:rsidP="0003289E">
            <w:pPr>
              <w:widowControl w:val="0"/>
              <w:autoSpaceDE w:val="0"/>
              <w:autoSpaceDN w:val="0"/>
              <w:adjustRightInd w:val="0"/>
              <w:rPr>
                <w:rFonts w:ascii="Times New Roman" w:hAnsi="Times New Roman" w:cs="Times New Roman"/>
                <w:lang w:eastAsia="ru-RU"/>
              </w:rPr>
            </w:pPr>
            <w:r w:rsidRPr="001E1713">
              <w:rPr>
                <w:rFonts w:ascii="Times New Roman" w:hAnsi="Times New Roman" w:cs="Times New Roman"/>
                <w:lang w:eastAsia="ru-RU"/>
              </w:rPr>
              <w:t>направить в электронной форме в личный кабинет на ПГУ ЛО/ЕПГУ</w:t>
            </w:r>
          </w:p>
        </w:tc>
      </w:tr>
      <w:tr w:rsidR="00C56AAB" w:rsidRPr="001E1713" w:rsidTr="0003289E">
        <w:tc>
          <w:tcPr>
            <w:tcW w:w="567" w:type="dxa"/>
          </w:tcPr>
          <w:p w:rsidR="00C56AAB" w:rsidRPr="001E1713" w:rsidRDefault="00C56AAB" w:rsidP="0003289E">
            <w:pPr>
              <w:autoSpaceDE w:val="0"/>
              <w:autoSpaceDN w:val="0"/>
              <w:jc w:val="center"/>
              <w:rPr>
                <w:rFonts w:ascii="Times New Roman" w:hAnsi="Times New Roman" w:cs="Times New Roman"/>
                <w:lang w:eastAsia="ru-RU"/>
              </w:rPr>
            </w:pPr>
          </w:p>
        </w:tc>
        <w:tc>
          <w:tcPr>
            <w:tcW w:w="7513" w:type="dxa"/>
          </w:tcPr>
          <w:p w:rsidR="00C56AAB" w:rsidRPr="001E1713" w:rsidRDefault="00C56AAB" w:rsidP="0003289E">
            <w:pPr>
              <w:autoSpaceDE w:val="0"/>
              <w:autoSpaceDN w:val="0"/>
              <w:rPr>
                <w:rFonts w:ascii="Times New Roman" w:hAnsi="Times New Roman" w:cs="Times New Roman"/>
                <w:lang w:eastAsia="ru-RU"/>
              </w:rPr>
            </w:pPr>
            <w:r w:rsidRPr="001E1713">
              <w:rPr>
                <w:rFonts w:ascii="Times New Roman" w:hAnsi="Times New Roman" w:cs="Times New Roman"/>
              </w:rPr>
              <w:t>направить по электронной почте: (указать адрес электронной почты)</w:t>
            </w:r>
          </w:p>
        </w:tc>
      </w:tr>
    </w:tbl>
    <w:p w:rsidR="00C56AAB" w:rsidRPr="001E1713"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1E1713"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1E1713"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1E171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1E1713" w:rsidTr="0003289E">
        <w:tc>
          <w:tcPr>
            <w:tcW w:w="5557" w:type="dxa"/>
            <w:gridSpan w:val="8"/>
            <w:tcBorders>
              <w:top w:val="nil"/>
              <w:left w:val="nil"/>
              <w:bottom w:val="single" w:sz="4" w:space="0" w:color="auto"/>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p>
        </w:tc>
      </w:tr>
      <w:tr w:rsidR="00C56AAB" w:rsidRPr="001E1713" w:rsidTr="0003289E">
        <w:tc>
          <w:tcPr>
            <w:tcW w:w="5557" w:type="dxa"/>
            <w:gridSpan w:val="8"/>
            <w:tcBorders>
              <w:top w:val="nil"/>
              <w:left w:val="nil"/>
              <w:bottom w:val="nil"/>
              <w:right w:val="nil"/>
            </w:tcBorders>
          </w:tcPr>
          <w:p w:rsidR="00C56AAB" w:rsidRPr="001E1713" w:rsidRDefault="00C56AAB" w:rsidP="0003289E">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1E1713"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1E1713" w:rsidRDefault="00C56AAB" w:rsidP="0003289E">
            <w:pPr>
              <w:autoSpaceDE w:val="0"/>
              <w:autoSpaceDN w:val="0"/>
              <w:spacing w:after="0" w:line="240" w:lineRule="auto"/>
              <w:jc w:val="center"/>
              <w:rPr>
                <w:rFonts w:ascii="Times New Roman" w:hAnsi="Times New Roman" w:cs="Times New Roman"/>
                <w:lang w:eastAsia="ru-RU"/>
              </w:rPr>
            </w:pPr>
            <w:r w:rsidRPr="001E1713">
              <w:rPr>
                <w:rFonts w:ascii="Times New Roman" w:hAnsi="Times New Roman" w:cs="Times New Roman"/>
                <w:lang w:eastAsia="ru-RU"/>
              </w:rPr>
              <w:t>(подпись)</w:t>
            </w:r>
          </w:p>
        </w:tc>
      </w:tr>
      <w:tr w:rsidR="00C56AAB" w:rsidRPr="001E1713" w:rsidTr="0003289E">
        <w:trPr>
          <w:gridAfter w:val="3"/>
          <w:wAfter w:w="4111" w:type="dxa"/>
          <w:trHeight w:val="202"/>
        </w:trPr>
        <w:tc>
          <w:tcPr>
            <w:tcW w:w="170" w:type="dxa"/>
            <w:tcBorders>
              <w:top w:val="nil"/>
              <w:left w:val="nil"/>
              <w:bottom w:val="nil"/>
              <w:right w:val="nil"/>
            </w:tcBorders>
            <w:vAlign w:val="bottom"/>
          </w:tcPr>
          <w:p w:rsidR="00C56AAB" w:rsidRPr="001E1713" w:rsidRDefault="00C56AAB" w:rsidP="0003289E">
            <w:pPr>
              <w:autoSpaceDE w:val="0"/>
              <w:autoSpaceDN w:val="0"/>
              <w:spacing w:before="120" w:after="0" w:line="240" w:lineRule="auto"/>
              <w:rPr>
                <w:rFonts w:ascii="Times New Roman" w:hAnsi="Times New Roman" w:cs="Times New Roman"/>
                <w:lang w:eastAsia="ru-RU"/>
              </w:rPr>
            </w:pPr>
            <w:r w:rsidRPr="001E171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1E1713"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r w:rsidRPr="001E171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1E1713"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1E1713" w:rsidRDefault="00C56AAB" w:rsidP="0003289E">
            <w:pPr>
              <w:autoSpaceDE w:val="0"/>
              <w:autoSpaceDN w:val="0"/>
              <w:spacing w:after="0" w:line="240" w:lineRule="auto"/>
              <w:jc w:val="right"/>
              <w:rPr>
                <w:rFonts w:ascii="Times New Roman" w:hAnsi="Times New Roman" w:cs="Times New Roman"/>
                <w:lang w:eastAsia="ru-RU"/>
              </w:rPr>
            </w:pPr>
            <w:r w:rsidRPr="001E171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1E1713" w:rsidRDefault="00C56AAB" w:rsidP="0003289E">
            <w:pPr>
              <w:autoSpaceDE w:val="0"/>
              <w:autoSpaceDN w:val="0"/>
              <w:spacing w:after="0" w:line="240" w:lineRule="auto"/>
              <w:rPr>
                <w:rFonts w:ascii="Times New Roman" w:hAnsi="Times New Roman" w:cs="Times New Roman"/>
                <w:lang w:eastAsia="ru-RU"/>
              </w:rPr>
            </w:pPr>
            <w:r w:rsidRPr="001E1713">
              <w:rPr>
                <w:rFonts w:ascii="Times New Roman" w:hAnsi="Times New Roman" w:cs="Times New Roman"/>
                <w:lang w:eastAsia="ru-RU"/>
              </w:rPr>
              <w:t>года</w:t>
            </w:r>
          </w:p>
        </w:tc>
      </w:tr>
    </w:tbl>
    <w:p w:rsidR="00C56AAB" w:rsidRPr="001E1713" w:rsidRDefault="00C56AAB" w:rsidP="00C56AAB">
      <w:pPr>
        <w:autoSpaceDE w:val="0"/>
        <w:autoSpaceDN w:val="0"/>
        <w:jc w:val="center"/>
        <w:rPr>
          <w:rFonts w:ascii="Times New Roman" w:hAnsi="Times New Roman" w:cs="Times New Roman"/>
          <w:lang w:eastAsia="ru-RU"/>
        </w:rPr>
      </w:pPr>
    </w:p>
    <w:p w:rsidR="00C56AAB" w:rsidRPr="001E1713" w:rsidRDefault="00C56AAB" w:rsidP="00C56AAB">
      <w:pPr>
        <w:autoSpaceDE w:val="0"/>
        <w:autoSpaceDN w:val="0"/>
        <w:jc w:val="center"/>
        <w:rPr>
          <w:rFonts w:ascii="Times New Roman" w:hAnsi="Times New Roman" w:cs="Times New Roman"/>
          <w:sz w:val="24"/>
          <w:szCs w:val="24"/>
          <w:lang w:eastAsia="ru-RU"/>
        </w:rPr>
      </w:pPr>
    </w:p>
    <w:p w:rsidR="00C56AAB" w:rsidRPr="001E1713" w:rsidRDefault="00C56AAB" w:rsidP="00C56AAB">
      <w:pPr>
        <w:rPr>
          <w:rFonts w:ascii="Times New Roman" w:hAnsi="Times New Roman" w:cs="Times New Roman"/>
          <w:sz w:val="24"/>
          <w:szCs w:val="24"/>
          <w:lang w:eastAsia="ru-RU"/>
        </w:rPr>
      </w:pPr>
    </w:p>
    <w:p w:rsidR="00C56AAB" w:rsidRPr="001E1713" w:rsidRDefault="00C56AAB" w:rsidP="00C56AAB">
      <w:pPr>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E1713"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E1713">
        <w:rPr>
          <w:rFonts w:ascii="Times New Roman" w:eastAsia="Times New Roman" w:hAnsi="Times New Roman" w:cs="Times New Roman"/>
          <w:bCs/>
          <w:color w:val="000000"/>
          <w:sz w:val="24"/>
          <w:szCs w:val="24"/>
          <w:lang w:eastAsia="ru-RU"/>
        </w:rPr>
        <w:t>Приложение № 3</w:t>
      </w:r>
    </w:p>
    <w:p w:rsidR="00C56AAB" w:rsidRPr="001E1713"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E1713">
        <w:rPr>
          <w:rFonts w:ascii="Times New Roman" w:eastAsia="Times New Roman" w:hAnsi="Times New Roman" w:cs="Times New Roman"/>
          <w:color w:val="000000"/>
          <w:sz w:val="24"/>
          <w:szCs w:val="24"/>
          <w:lang w:eastAsia="ru-RU"/>
        </w:rPr>
        <w:t>к административному регламенту</w:t>
      </w:r>
    </w:p>
    <w:p w:rsidR="00C56AAB" w:rsidRPr="001E1713"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E1713">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1E1713"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1E1713" w:rsidRDefault="00C56AAB" w:rsidP="00C56AAB">
      <w:pPr>
        <w:spacing w:after="0" w:line="240" w:lineRule="auto"/>
        <w:jc w:val="right"/>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Форма </w:t>
      </w:r>
    </w:p>
    <w:p w:rsidR="00C56AAB" w:rsidRPr="001E1713" w:rsidRDefault="00C56AAB" w:rsidP="00C56AAB">
      <w:pPr>
        <w:spacing w:after="0" w:line="240" w:lineRule="auto"/>
        <w:jc w:val="center"/>
        <w:rPr>
          <w:rFonts w:ascii="Times New Roman" w:eastAsia="Times New Roman" w:hAnsi="Times New Roman" w:cs="Times New Roman"/>
          <w:bCs/>
          <w:sz w:val="24"/>
          <w:szCs w:val="24"/>
          <w:lang w:eastAsia="ru-RU"/>
        </w:rPr>
      </w:pPr>
      <w:r w:rsidRPr="001E1713">
        <w:rPr>
          <w:rFonts w:ascii="Times New Roman" w:eastAsia="Times New Roman" w:hAnsi="Times New Roman" w:cs="Times New Roman"/>
          <w:bCs/>
          <w:sz w:val="24"/>
          <w:szCs w:val="24"/>
          <w:lang w:eastAsia="ru-RU"/>
        </w:rPr>
        <w:t>__________________________________________________________________________</w:t>
      </w:r>
    </w:p>
    <w:p w:rsidR="00C56AAB" w:rsidRPr="001E1713" w:rsidRDefault="00C56AAB" w:rsidP="00C56AAB">
      <w:pPr>
        <w:spacing w:after="0" w:line="240" w:lineRule="auto"/>
        <w:jc w:val="center"/>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1E1713"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Кому _________________________________</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xml:space="preserve">                            (фамилия, имя, отчество)</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______________________________________</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xml:space="preserve">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xml:space="preserve"> ______________________________________</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xml:space="preserve">                 (телефон и адрес электронной почты)</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E1713">
        <w:rPr>
          <w:rFonts w:ascii="Times New Roman" w:eastAsia="Times New Roman" w:hAnsi="Times New Roman" w:cs="Times New Roman"/>
          <w:bCs/>
          <w:sz w:val="24"/>
          <w:szCs w:val="24"/>
          <w:lang w:eastAsia="ru-RU"/>
        </w:rPr>
        <w:t>РЕШЕНИЕ</w:t>
      </w:r>
    </w:p>
    <w:p w:rsidR="00C56AAB" w:rsidRPr="001E1713" w:rsidRDefault="00C56AAB" w:rsidP="00C56AAB">
      <w:pPr>
        <w:spacing w:after="0" w:line="216" w:lineRule="auto"/>
        <w:jc w:val="center"/>
        <w:rPr>
          <w:rFonts w:ascii="Times New Roman" w:eastAsia="Times New Roman" w:hAnsi="Times New Roman" w:cs="Times New Roman"/>
          <w:bCs/>
          <w:sz w:val="24"/>
          <w:szCs w:val="24"/>
          <w:lang w:eastAsia="ru-RU"/>
        </w:rPr>
      </w:pPr>
      <w:r w:rsidRPr="001E171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1E1713" w:rsidRDefault="00C56AAB" w:rsidP="00C56AAB">
      <w:pPr>
        <w:spacing w:after="0" w:line="216" w:lineRule="auto"/>
        <w:jc w:val="center"/>
        <w:rPr>
          <w:rFonts w:ascii="Times New Roman" w:eastAsia="Times New Roman" w:hAnsi="Times New Roman" w:cs="Times New Roman"/>
          <w:bCs/>
          <w:sz w:val="24"/>
          <w:szCs w:val="24"/>
          <w:lang w:eastAsia="ru-RU"/>
        </w:rPr>
      </w:pPr>
      <w:r w:rsidRPr="001E1713">
        <w:rPr>
          <w:rFonts w:ascii="Times New Roman" w:eastAsia="Times New Roman" w:hAnsi="Times New Roman" w:cs="Times New Roman"/>
          <w:bCs/>
          <w:sz w:val="24"/>
          <w:szCs w:val="24"/>
          <w:lang w:eastAsia="ru-RU"/>
        </w:rPr>
        <w:t>«</w:t>
      </w:r>
      <w:r w:rsidRPr="001E171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E1713">
        <w:rPr>
          <w:rFonts w:ascii="Times New Roman" w:eastAsia="Times New Roman" w:hAnsi="Times New Roman" w:cs="Times New Roman"/>
          <w:bCs/>
          <w:sz w:val="24"/>
          <w:szCs w:val="24"/>
          <w:lang w:eastAsia="ru-RU"/>
        </w:rPr>
        <w:t>»</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Дата _______________</w:t>
      </w:r>
      <w:r w:rsidRPr="001E1713">
        <w:rPr>
          <w:rFonts w:ascii="Times New Roman" w:eastAsia="Times New Roman" w:hAnsi="Times New Roman" w:cs="Times New Roman"/>
          <w:sz w:val="24"/>
          <w:szCs w:val="24"/>
          <w:lang w:eastAsia="ru-RU"/>
        </w:rPr>
        <w:tab/>
      </w:r>
      <w:r w:rsidRPr="001E1713">
        <w:rPr>
          <w:rFonts w:ascii="Times New Roman" w:eastAsia="Times New Roman" w:hAnsi="Times New Roman" w:cs="Times New Roman"/>
          <w:sz w:val="24"/>
          <w:szCs w:val="24"/>
          <w:lang w:eastAsia="ru-RU"/>
        </w:rPr>
        <w:tab/>
      </w:r>
      <w:r w:rsidRPr="001E1713">
        <w:rPr>
          <w:rFonts w:ascii="Times New Roman" w:eastAsia="Times New Roman" w:hAnsi="Times New Roman" w:cs="Times New Roman"/>
          <w:sz w:val="24"/>
          <w:szCs w:val="24"/>
          <w:lang w:eastAsia="ru-RU"/>
        </w:rPr>
        <w:tab/>
      </w:r>
      <w:r w:rsidRPr="001E1713">
        <w:rPr>
          <w:rFonts w:ascii="Times New Roman" w:eastAsia="Times New Roman" w:hAnsi="Times New Roman" w:cs="Times New Roman"/>
          <w:sz w:val="24"/>
          <w:szCs w:val="24"/>
          <w:lang w:eastAsia="ru-RU"/>
        </w:rPr>
        <w:tab/>
      </w:r>
      <w:r w:rsidRPr="001E1713">
        <w:rPr>
          <w:rFonts w:ascii="Times New Roman" w:eastAsia="Times New Roman" w:hAnsi="Times New Roman" w:cs="Times New Roman"/>
          <w:sz w:val="24"/>
          <w:szCs w:val="24"/>
          <w:lang w:eastAsia="ru-RU"/>
        </w:rPr>
        <w:tab/>
        <w:t xml:space="preserve">        № _____________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w:t>
      </w:r>
    </w:p>
    <w:p w:rsidR="00C56AAB" w:rsidRPr="001E1713"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E171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E1713">
        <w:rPr>
          <w:rFonts w:ascii="Times New Roman" w:eastAsia="Times New Roman" w:hAnsi="Times New Roman" w:cs="Times New Roman"/>
          <w:sz w:val="24"/>
          <w:szCs w:val="24"/>
          <w:lang w:eastAsia="ru-RU"/>
        </w:rPr>
        <w:t>с Жилищным кодексом</w:t>
      </w:r>
      <w:r w:rsidRPr="001E171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w:t>
            </w:r>
          </w:p>
          <w:p w:rsidR="00C56AAB" w:rsidRPr="001E1713"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Заявление </w:t>
            </w:r>
            <w:r w:rsidRPr="001E1713">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E1713" w:rsidTr="0003289E">
        <w:tc>
          <w:tcPr>
            <w:tcW w:w="1077"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E171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1E1713"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E1713">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1E1713"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1E1713" w:rsidRDefault="00C56AAB" w:rsidP="00C56AAB">
      <w:pPr>
        <w:spacing w:after="0" w:line="240" w:lineRule="auto"/>
        <w:ind w:firstLine="709"/>
        <w:jc w:val="both"/>
        <w:rPr>
          <w:rFonts w:ascii="Times New Roman" w:hAnsi="Times New Roman" w:cs="Times New Roman"/>
          <w:bCs/>
          <w:sz w:val="24"/>
          <w:szCs w:val="24"/>
          <w:lang w:eastAsia="ru-RU"/>
        </w:rPr>
      </w:pPr>
      <w:r w:rsidRPr="001E1713">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E1713">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____________________________________  ___________            ________________________</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(должность                                                         (подпись)                    (расшифровка подписи)</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сотрудника органа МСУ/Организациии,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принявшего решение)</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«__»  _______________ 20__ г.</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 </w:t>
      </w:r>
    </w:p>
    <w:p w:rsidR="00C56AAB" w:rsidRPr="001E1713"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E1713">
        <w:rPr>
          <w:rFonts w:ascii="Times New Roman" w:eastAsia="Times New Roman" w:hAnsi="Times New Roman" w:cs="Times New Roman"/>
          <w:sz w:val="24"/>
          <w:szCs w:val="24"/>
          <w:lang w:eastAsia="ru-RU"/>
        </w:rPr>
        <w:t>М.П.</w:t>
      </w: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4"/>
          <w:szCs w:val="24"/>
        </w:rPr>
      </w:pPr>
      <w:r w:rsidRPr="001E1713">
        <w:rPr>
          <w:rFonts w:ascii="Times New Roman" w:hAnsi="Times New Roman" w:cs="Times New Roman"/>
          <w:sz w:val="24"/>
          <w:szCs w:val="24"/>
        </w:rPr>
        <w:t>Приложение 4.1</w:t>
      </w:r>
    </w:p>
    <w:p w:rsidR="00C56AAB" w:rsidRPr="001E1713" w:rsidRDefault="00C56AAB" w:rsidP="00C56AAB">
      <w:pPr>
        <w:tabs>
          <w:tab w:val="left" w:pos="6136"/>
        </w:tabs>
        <w:jc w:val="right"/>
        <w:rPr>
          <w:rFonts w:ascii="Times New Roman" w:hAnsi="Times New Roman" w:cs="Times New Roman"/>
        </w:rPr>
      </w:pPr>
      <w:r w:rsidRPr="001E1713">
        <w:rPr>
          <w:rFonts w:ascii="Times New Roman" w:hAnsi="Times New Roman" w:cs="Times New Roman"/>
        </w:rPr>
        <w:t>к административному регламенту</w:t>
      </w:r>
    </w:p>
    <w:p w:rsidR="00C56AAB" w:rsidRPr="001E1713" w:rsidRDefault="00C56AAB" w:rsidP="00C56AAB">
      <w:pPr>
        <w:rPr>
          <w:rFonts w:ascii="Times New Roman" w:hAnsi="Times New Roman" w:cs="Times New Roman"/>
          <w:iCs/>
          <w:sz w:val="18"/>
          <w:szCs w:val="18"/>
        </w:rPr>
      </w:pPr>
    </w:p>
    <w:p w:rsidR="00C56AAB" w:rsidRPr="001E1713" w:rsidRDefault="00C56AAB" w:rsidP="00C56AAB">
      <w:pPr>
        <w:pStyle w:val="3"/>
        <w:rPr>
          <w:b w:val="0"/>
          <w:sz w:val="20"/>
          <w:szCs w:val="20"/>
        </w:rPr>
      </w:pPr>
      <w:r w:rsidRPr="001E1713">
        <w:rPr>
          <w:b w:val="0"/>
          <w:sz w:val="20"/>
          <w:szCs w:val="20"/>
        </w:rPr>
        <w:t xml:space="preserve"> (наименование ОМСУ)</w:t>
      </w:r>
    </w:p>
    <w:p w:rsidR="00C56AAB" w:rsidRPr="001E1713" w:rsidRDefault="00C56AAB" w:rsidP="00C56AAB">
      <w:pPr>
        <w:pStyle w:val="3"/>
        <w:rPr>
          <w:b w:val="0"/>
          <w:sz w:val="20"/>
          <w:szCs w:val="20"/>
        </w:rPr>
      </w:pPr>
    </w:p>
    <w:p w:rsidR="00C56AAB" w:rsidRPr="001E1713" w:rsidRDefault="00C56AAB" w:rsidP="00C56AAB">
      <w:pPr>
        <w:rPr>
          <w:rFonts w:ascii="Times New Roman" w:hAnsi="Times New Roman" w:cs="Times New Roman"/>
          <w:sz w:val="20"/>
          <w:szCs w:val="20"/>
        </w:rPr>
      </w:pPr>
    </w:p>
    <w:p w:rsidR="00C56AAB" w:rsidRPr="001E1713" w:rsidRDefault="00C56AAB" w:rsidP="00C56AAB">
      <w:pPr>
        <w:pStyle w:val="3"/>
        <w:rPr>
          <w:b w:val="0"/>
          <w:bCs w:val="0"/>
          <w:sz w:val="20"/>
          <w:szCs w:val="20"/>
        </w:rPr>
      </w:pPr>
      <w:r w:rsidRPr="001E1713">
        <w:rPr>
          <w:b w:val="0"/>
          <w:bCs w:val="0"/>
          <w:sz w:val="20"/>
          <w:szCs w:val="20"/>
        </w:rPr>
        <w:t>РАСПОРЯЖЕНИЕ/постановление</w:t>
      </w:r>
    </w:p>
    <w:p w:rsidR="00C56AAB" w:rsidRPr="001E1713" w:rsidRDefault="00C56AAB" w:rsidP="00C56AAB">
      <w:pPr>
        <w:pStyle w:val="3"/>
        <w:rPr>
          <w:b w:val="0"/>
          <w:bCs w:val="0"/>
          <w:sz w:val="20"/>
          <w:szCs w:val="20"/>
        </w:rPr>
      </w:pPr>
      <w:r w:rsidRPr="001E1713">
        <w:rPr>
          <w:b w:val="0"/>
          <w:bCs w:val="0"/>
          <w:sz w:val="20"/>
          <w:szCs w:val="20"/>
        </w:rPr>
        <w:t xml:space="preserve">(форма определяется самостоятельно)  </w:t>
      </w:r>
    </w:p>
    <w:p w:rsidR="00C56AAB" w:rsidRPr="001E1713" w:rsidRDefault="00C56AAB" w:rsidP="00C56AAB">
      <w:pPr>
        <w:pStyle w:val="3"/>
        <w:rPr>
          <w:b w:val="0"/>
          <w:bCs w:val="0"/>
          <w:sz w:val="20"/>
          <w:szCs w:val="20"/>
        </w:rPr>
      </w:pPr>
    </w:p>
    <w:p w:rsidR="00C56AAB" w:rsidRPr="001E1713"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1E1713">
        <w:rPr>
          <w:rFonts w:ascii="Times New Roman" w:hAnsi="Times New Roman" w:cs="Times New Roman"/>
          <w:bCs/>
          <w:sz w:val="20"/>
          <w:szCs w:val="20"/>
        </w:rPr>
        <w:t xml:space="preserve">___________ (дата)                                                   </w:t>
      </w:r>
      <w:r w:rsidRPr="001E1713">
        <w:rPr>
          <w:rFonts w:ascii="Times New Roman" w:hAnsi="Times New Roman" w:cs="Times New Roman"/>
          <w:sz w:val="20"/>
          <w:szCs w:val="20"/>
        </w:rPr>
        <w:t xml:space="preserve"> </w:t>
      </w:r>
      <w:r w:rsidRPr="001E1713">
        <w:rPr>
          <w:rFonts w:ascii="Times New Roman" w:hAnsi="Times New Roman" w:cs="Times New Roman"/>
          <w:bCs/>
          <w:sz w:val="20"/>
          <w:szCs w:val="20"/>
        </w:rPr>
        <w:t xml:space="preserve">                                                                </w:t>
      </w:r>
      <w:r w:rsidRPr="001E1713">
        <w:rPr>
          <w:rFonts w:ascii="Times New Roman" w:hAnsi="Times New Roman" w:cs="Times New Roman"/>
          <w:sz w:val="20"/>
          <w:szCs w:val="20"/>
        </w:rPr>
        <w:t xml:space="preserve"> №          </w:t>
      </w:r>
    </w:p>
    <w:p w:rsidR="00C56AAB" w:rsidRPr="001E1713"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E1713"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О признании гр. __________ и её (сына, дочери,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супруга (-и) ______ гр. _________ малоимущими,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по договорам социального найма, и принятии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их на учет в качестве нуждающихся в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жилых помещениях, предоставляемых </w:t>
      </w:r>
    </w:p>
    <w:p w:rsidR="00C56AAB" w:rsidRPr="001E1713" w:rsidRDefault="00C56AAB" w:rsidP="00C56AAB">
      <w:pPr>
        <w:spacing w:after="0" w:line="240" w:lineRule="auto"/>
        <w:rPr>
          <w:rFonts w:ascii="Times New Roman" w:hAnsi="Times New Roman" w:cs="Times New Roman"/>
          <w:sz w:val="24"/>
          <w:szCs w:val="24"/>
        </w:rPr>
      </w:pPr>
      <w:r w:rsidRPr="001E1713">
        <w:rPr>
          <w:rFonts w:ascii="Times New Roman" w:eastAsia="Times New Roman" w:hAnsi="Times New Roman" w:cs="Times New Roman"/>
          <w:sz w:val="24"/>
          <w:szCs w:val="24"/>
          <w:lang w:eastAsia="ru-RU"/>
        </w:rPr>
        <w:t>по договорам социального найма</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1E1713"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1E1713">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1E1713">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          </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_______________, ______________ года рождения.</w:t>
      </w:r>
    </w:p>
    <w:p w:rsidR="00C56AAB" w:rsidRPr="001E1713"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Глава администрации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МО «_______»                                                                                                      </w:t>
      </w: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4"/>
          <w:szCs w:val="24"/>
        </w:rPr>
      </w:pPr>
      <w:r w:rsidRPr="001E1713">
        <w:rPr>
          <w:rFonts w:ascii="Times New Roman" w:hAnsi="Times New Roman" w:cs="Times New Roman"/>
          <w:sz w:val="24"/>
          <w:szCs w:val="24"/>
        </w:rPr>
        <w:t>Приложение 4.2</w:t>
      </w:r>
    </w:p>
    <w:p w:rsidR="00C56AAB" w:rsidRPr="001E1713" w:rsidRDefault="00C56AAB" w:rsidP="00C56AAB">
      <w:pPr>
        <w:tabs>
          <w:tab w:val="left" w:pos="6136"/>
        </w:tabs>
        <w:jc w:val="right"/>
        <w:rPr>
          <w:rFonts w:ascii="Times New Roman" w:hAnsi="Times New Roman" w:cs="Times New Roman"/>
        </w:rPr>
      </w:pPr>
      <w:r w:rsidRPr="001E1713">
        <w:rPr>
          <w:rFonts w:ascii="Times New Roman" w:hAnsi="Times New Roman" w:cs="Times New Roman"/>
          <w:sz w:val="24"/>
          <w:szCs w:val="24"/>
        </w:rPr>
        <w:t>к административному регламенту</w:t>
      </w: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pStyle w:val="3"/>
        <w:rPr>
          <w:b w:val="0"/>
          <w:sz w:val="20"/>
          <w:szCs w:val="20"/>
        </w:rPr>
      </w:pPr>
      <w:r w:rsidRPr="001E1713">
        <w:rPr>
          <w:b w:val="0"/>
          <w:sz w:val="20"/>
          <w:szCs w:val="20"/>
        </w:rPr>
        <w:t>(наименование ОМСУ)</w:t>
      </w:r>
    </w:p>
    <w:p w:rsidR="00C56AAB" w:rsidRPr="001E1713" w:rsidRDefault="00C56AAB" w:rsidP="00C56AAB">
      <w:pPr>
        <w:pStyle w:val="3"/>
        <w:rPr>
          <w:b w:val="0"/>
          <w:sz w:val="20"/>
          <w:szCs w:val="20"/>
        </w:rPr>
      </w:pPr>
    </w:p>
    <w:p w:rsidR="00C56AAB" w:rsidRPr="001E1713" w:rsidRDefault="00C56AAB" w:rsidP="00C56AAB">
      <w:pPr>
        <w:rPr>
          <w:rFonts w:ascii="Times New Roman" w:hAnsi="Times New Roman" w:cs="Times New Roman"/>
          <w:sz w:val="20"/>
          <w:szCs w:val="20"/>
        </w:rPr>
      </w:pPr>
    </w:p>
    <w:p w:rsidR="00C56AAB" w:rsidRPr="001E1713" w:rsidRDefault="00C56AAB" w:rsidP="00C56AAB">
      <w:pPr>
        <w:pStyle w:val="3"/>
        <w:rPr>
          <w:b w:val="0"/>
          <w:bCs w:val="0"/>
          <w:sz w:val="20"/>
          <w:szCs w:val="20"/>
        </w:rPr>
      </w:pPr>
      <w:r w:rsidRPr="001E1713">
        <w:rPr>
          <w:b w:val="0"/>
          <w:bCs w:val="0"/>
          <w:sz w:val="20"/>
          <w:szCs w:val="20"/>
        </w:rPr>
        <w:t>РАСПОРЯЖЕНИЕ/постановление</w:t>
      </w:r>
    </w:p>
    <w:p w:rsidR="00C56AAB" w:rsidRPr="001E1713" w:rsidRDefault="00C56AAB" w:rsidP="00C56AAB">
      <w:pPr>
        <w:pStyle w:val="3"/>
        <w:rPr>
          <w:b w:val="0"/>
          <w:bCs w:val="0"/>
          <w:sz w:val="20"/>
          <w:szCs w:val="20"/>
        </w:rPr>
      </w:pPr>
      <w:r w:rsidRPr="001E1713">
        <w:rPr>
          <w:b w:val="0"/>
          <w:bCs w:val="0"/>
          <w:sz w:val="20"/>
          <w:szCs w:val="20"/>
        </w:rPr>
        <w:t xml:space="preserve">(форма определяется самостоятельно)  </w:t>
      </w:r>
    </w:p>
    <w:p w:rsidR="00C56AAB" w:rsidRPr="001E1713" w:rsidRDefault="00C56AAB" w:rsidP="00C56AAB">
      <w:pPr>
        <w:pStyle w:val="3"/>
        <w:rPr>
          <w:b w:val="0"/>
          <w:bCs w:val="0"/>
          <w:sz w:val="20"/>
          <w:szCs w:val="20"/>
        </w:rPr>
      </w:pPr>
      <w:r w:rsidRPr="001E1713">
        <w:rPr>
          <w:b w:val="0"/>
          <w:bCs w:val="0"/>
          <w:sz w:val="20"/>
          <w:szCs w:val="20"/>
        </w:rPr>
        <w:t xml:space="preserve">  </w:t>
      </w:r>
    </w:p>
    <w:p w:rsidR="00C56AAB" w:rsidRPr="001E1713" w:rsidRDefault="00C56AAB" w:rsidP="00C56AAB">
      <w:pPr>
        <w:pStyle w:val="3"/>
        <w:rPr>
          <w:b w:val="0"/>
          <w:bCs w:val="0"/>
          <w:sz w:val="20"/>
          <w:szCs w:val="20"/>
        </w:rPr>
      </w:pPr>
    </w:p>
    <w:p w:rsidR="00C56AAB" w:rsidRPr="001E1713"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1E1713">
        <w:rPr>
          <w:rFonts w:ascii="Times New Roman" w:hAnsi="Times New Roman" w:cs="Times New Roman"/>
          <w:bCs/>
          <w:sz w:val="20"/>
          <w:szCs w:val="20"/>
        </w:rPr>
        <w:t xml:space="preserve">___________ (дата)                                                   </w:t>
      </w:r>
      <w:r w:rsidRPr="001E1713">
        <w:rPr>
          <w:rFonts w:ascii="Times New Roman" w:hAnsi="Times New Roman" w:cs="Times New Roman"/>
          <w:sz w:val="20"/>
          <w:szCs w:val="20"/>
        </w:rPr>
        <w:t xml:space="preserve"> </w:t>
      </w:r>
      <w:r w:rsidRPr="001E1713">
        <w:rPr>
          <w:rFonts w:ascii="Times New Roman" w:hAnsi="Times New Roman" w:cs="Times New Roman"/>
          <w:bCs/>
          <w:sz w:val="20"/>
          <w:szCs w:val="20"/>
        </w:rPr>
        <w:t xml:space="preserve">                                                                </w:t>
      </w:r>
      <w:r w:rsidRPr="001E1713">
        <w:rPr>
          <w:rFonts w:ascii="Times New Roman" w:hAnsi="Times New Roman" w:cs="Times New Roman"/>
          <w:sz w:val="20"/>
          <w:szCs w:val="20"/>
        </w:rPr>
        <w:t xml:space="preserve"> №          </w:t>
      </w:r>
    </w:p>
    <w:p w:rsidR="00C56AAB" w:rsidRPr="001E1713"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E1713"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Об отказе в признании гр. __________ и её (сына, дочери,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супруга (-и) ______ гр. _________ малоимущими,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по договорам социального найма, принятии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их на учет в качестве нуждающихся в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жилых помещениях, предоставляемых </w:t>
      </w:r>
    </w:p>
    <w:p w:rsidR="00C56AAB" w:rsidRPr="001E1713" w:rsidRDefault="00C56AAB" w:rsidP="00C56AAB">
      <w:pPr>
        <w:spacing w:after="0" w:line="240" w:lineRule="auto"/>
        <w:rPr>
          <w:rFonts w:ascii="Times New Roman" w:hAnsi="Times New Roman" w:cs="Times New Roman"/>
          <w:sz w:val="24"/>
          <w:szCs w:val="24"/>
        </w:rPr>
      </w:pPr>
      <w:r w:rsidRPr="001E1713">
        <w:rPr>
          <w:rFonts w:ascii="Times New Roman" w:eastAsia="Times New Roman" w:hAnsi="Times New Roman" w:cs="Times New Roman"/>
          <w:sz w:val="24"/>
          <w:szCs w:val="24"/>
          <w:lang w:eastAsia="ru-RU"/>
        </w:rPr>
        <w:t>по договорам социального найма</w:t>
      </w:r>
    </w:p>
    <w:p w:rsidR="00C56AAB" w:rsidRPr="001E1713"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Pr="001E1713" w:rsidRDefault="00C56AAB" w:rsidP="00C56AAB">
      <w:pPr>
        <w:spacing w:after="0" w:line="240" w:lineRule="auto"/>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8"/>
          <w:szCs w:val="28"/>
          <w:lang w:eastAsia="ru-RU"/>
        </w:rPr>
        <w:t xml:space="preserve">       В </w:t>
      </w:r>
      <w:r w:rsidRPr="001E1713">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1E1713">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1E1713">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1E1713">
        <w:rPr>
          <w:rFonts w:ascii="Times New Roman" w:hAnsi="Times New Roman" w:cs="Times New Roman"/>
          <w:bCs/>
          <w:sz w:val="24"/>
          <w:szCs w:val="24"/>
        </w:rPr>
        <w:t xml:space="preserve">межведомственного информационного взаимодействия, </w:t>
      </w:r>
      <w:r w:rsidRPr="001E1713">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C56AAB" w:rsidRPr="001E1713"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C56AAB" w:rsidRPr="001E1713"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Глава администрации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r w:rsidRPr="001E1713">
        <w:rPr>
          <w:rFonts w:ascii="Times New Roman" w:eastAsia="Times New Roman" w:hAnsi="Times New Roman" w:cs="Times New Roman"/>
          <w:sz w:val="24"/>
          <w:szCs w:val="24"/>
          <w:lang w:eastAsia="ru-RU"/>
        </w:rPr>
        <w:t xml:space="preserve">МО «_________»                                                                                   </w:t>
      </w:r>
    </w:p>
    <w:p w:rsidR="00C56AAB" w:rsidRPr="001E1713" w:rsidRDefault="00C56AAB" w:rsidP="00C56AAB">
      <w:pPr>
        <w:spacing w:after="0" w:line="240" w:lineRule="auto"/>
        <w:rPr>
          <w:rFonts w:ascii="Times New Roman" w:eastAsia="Times New Roman" w:hAnsi="Times New Roman" w:cs="Times New Roman"/>
          <w:sz w:val="24"/>
          <w:szCs w:val="24"/>
          <w:lang w:eastAsia="ru-RU"/>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r w:rsidRPr="001E1713">
        <w:rPr>
          <w:rFonts w:ascii="Times New Roman" w:hAnsi="Times New Roman" w:cs="Times New Roman"/>
          <w:sz w:val="20"/>
          <w:szCs w:val="20"/>
        </w:rPr>
        <w:t>Приложение 5</w:t>
      </w:r>
    </w:p>
    <w:p w:rsidR="00C56AAB" w:rsidRPr="001E1713" w:rsidRDefault="00C56AAB" w:rsidP="00C56AAB">
      <w:pPr>
        <w:tabs>
          <w:tab w:val="left" w:pos="6136"/>
        </w:tabs>
        <w:jc w:val="right"/>
        <w:rPr>
          <w:rFonts w:ascii="Times New Roman" w:hAnsi="Times New Roman" w:cs="Times New Roman"/>
        </w:rPr>
      </w:pPr>
      <w:r w:rsidRPr="001E1713">
        <w:rPr>
          <w:rFonts w:ascii="Times New Roman" w:hAnsi="Times New Roman" w:cs="Times New Roman"/>
        </w:rPr>
        <w:t>к административному регламенту</w:t>
      </w: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spacing w:after="0" w:line="240" w:lineRule="auto"/>
        <w:ind w:left="57"/>
        <w:rPr>
          <w:rFonts w:ascii="Times New Roman" w:hAnsi="Times New Roman" w:cs="Times New Roman"/>
          <w:sz w:val="24"/>
          <w:szCs w:val="24"/>
        </w:rPr>
      </w:pPr>
      <w:r w:rsidRPr="001E1713">
        <w:rPr>
          <w:rFonts w:ascii="Times New Roman" w:hAnsi="Times New Roman" w:cs="Times New Roman"/>
          <w:sz w:val="24"/>
          <w:szCs w:val="24"/>
        </w:rPr>
        <w:t>Угловой штамп ОМСУ</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______________________________</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(И .Ф.О. заявителя)</w:t>
      </w: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 xml:space="preserve">_________________________ </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(адрес, индекс  заявителя) </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pStyle w:val="ConsPlusTitle"/>
        <w:ind w:left="-142"/>
        <w:jc w:val="right"/>
        <w:rPr>
          <w:b w:val="0"/>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tabs>
          <w:tab w:val="left" w:pos="1395"/>
        </w:tabs>
        <w:spacing w:after="0" w:line="240" w:lineRule="auto"/>
        <w:jc w:val="center"/>
        <w:rPr>
          <w:rFonts w:ascii="Times New Roman" w:hAnsi="Times New Roman" w:cs="Times New Roman"/>
          <w:sz w:val="24"/>
          <w:szCs w:val="24"/>
        </w:rPr>
      </w:pPr>
      <w:r w:rsidRPr="001E1713">
        <w:rPr>
          <w:rFonts w:ascii="Times New Roman" w:hAnsi="Times New Roman" w:cs="Times New Roman"/>
          <w:sz w:val="24"/>
          <w:szCs w:val="24"/>
        </w:rPr>
        <w:t>УВЕДОМЛЕНИЕ</w:t>
      </w:r>
    </w:p>
    <w:p w:rsidR="00C56AAB" w:rsidRPr="001E1713" w:rsidRDefault="00C56AAB" w:rsidP="00C56AAB">
      <w:pPr>
        <w:pStyle w:val="af5"/>
        <w:spacing w:after="0"/>
        <w:jc w:val="center"/>
        <w:rPr>
          <w:rFonts w:ascii="Times New Roman" w:hAnsi="Times New Roman" w:cs="Times New Roman"/>
          <w:sz w:val="24"/>
          <w:szCs w:val="24"/>
        </w:rPr>
      </w:pPr>
      <w:r w:rsidRPr="001E1713">
        <w:rPr>
          <w:rFonts w:ascii="Times New Roman" w:hAnsi="Times New Roman" w:cs="Times New Roman"/>
          <w:sz w:val="24"/>
          <w:szCs w:val="24"/>
        </w:rPr>
        <w:t xml:space="preserve">об очередности предоставления жилых помещений </w:t>
      </w:r>
    </w:p>
    <w:p w:rsidR="00C56AAB" w:rsidRPr="001E1713" w:rsidRDefault="00C56AAB" w:rsidP="00C56AAB">
      <w:pPr>
        <w:pStyle w:val="af5"/>
        <w:spacing w:after="0"/>
        <w:jc w:val="center"/>
        <w:rPr>
          <w:rFonts w:ascii="Times New Roman" w:hAnsi="Times New Roman" w:cs="Times New Roman"/>
          <w:sz w:val="24"/>
          <w:szCs w:val="24"/>
        </w:rPr>
      </w:pPr>
      <w:r w:rsidRPr="001E1713">
        <w:rPr>
          <w:rFonts w:ascii="Times New Roman" w:hAnsi="Times New Roman" w:cs="Times New Roman"/>
          <w:sz w:val="24"/>
          <w:szCs w:val="24"/>
        </w:rPr>
        <w:t>по договору социального найма</w:t>
      </w:r>
    </w:p>
    <w:p w:rsidR="00C56AAB" w:rsidRPr="001E1713"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ind w:firstLine="567"/>
        <w:rPr>
          <w:rFonts w:ascii="Times New Roman" w:hAnsi="Times New Roman" w:cs="Times New Roman"/>
          <w:sz w:val="24"/>
          <w:szCs w:val="24"/>
        </w:rPr>
      </w:pPr>
      <w:r w:rsidRPr="001E1713">
        <w:rPr>
          <w:rFonts w:ascii="Times New Roman" w:hAnsi="Times New Roman" w:cs="Times New Roman"/>
          <w:sz w:val="24"/>
          <w:szCs w:val="24"/>
        </w:rPr>
        <w:t>Уважаемый (ая)  ______________________ ________________________________________,</w:t>
      </w:r>
    </w:p>
    <w:p w:rsidR="00C56AAB" w:rsidRPr="001E1713" w:rsidRDefault="00C56AAB" w:rsidP="00C56AAB">
      <w:pPr>
        <w:spacing w:after="0" w:line="240" w:lineRule="auto"/>
        <w:rPr>
          <w:rFonts w:ascii="Times New Roman" w:hAnsi="Times New Roman" w:cs="Times New Roman"/>
          <w:sz w:val="24"/>
          <w:szCs w:val="24"/>
        </w:rPr>
      </w:pPr>
      <w:r w:rsidRPr="001E1713">
        <w:rPr>
          <w:rFonts w:ascii="Times New Roman" w:hAnsi="Times New Roman" w:cs="Times New Roman"/>
          <w:sz w:val="24"/>
          <w:szCs w:val="24"/>
          <w:vertAlign w:val="superscript"/>
          <w:lang w:eastAsia="ru-RU"/>
        </w:rPr>
        <w:t xml:space="preserve">                                                                                                                   (имя, отчество)</w:t>
      </w: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r w:rsidRPr="001E1713">
        <w:rPr>
          <w:rFonts w:ascii="Times New Roman" w:hAnsi="Times New Roman" w:cs="Times New Roman"/>
          <w:sz w:val="24"/>
          <w:szCs w:val="24"/>
        </w:rPr>
        <w:t xml:space="preserve">рассмотрев Ваше заявление от ______________, </w:t>
      </w:r>
      <w:r w:rsidRPr="001E1713">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 xml:space="preserve">Наименование должности                                        </w:t>
      </w: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руководителя ОМСУ                          __________________      _________________________</w:t>
      </w:r>
    </w:p>
    <w:p w:rsidR="00C56AAB" w:rsidRPr="001E1713" w:rsidRDefault="00C56AAB" w:rsidP="00C56AAB">
      <w:pPr>
        <w:spacing w:after="0" w:line="240" w:lineRule="auto"/>
        <w:jc w:val="both"/>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w:t>
      </w:r>
      <w:r w:rsidRPr="001E1713">
        <w:rPr>
          <w:rFonts w:ascii="Times New Roman" w:hAnsi="Times New Roman" w:cs="Times New Roman"/>
          <w:sz w:val="24"/>
          <w:szCs w:val="24"/>
          <w:vertAlign w:val="superscript"/>
        </w:rPr>
        <w:tab/>
        <w:t xml:space="preserve">                                              (подпись) </w:t>
      </w:r>
      <w:r w:rsidRPr="001E1713">
        <w:rPr>
          <w:rFonts w:ascii="Times New Roman" w:hAnsi="Times New Roman" w:cs="Times New Roman"/>
          <w:sz w:val="24"/>
          <w:szCs w:val="24"/>
          <w:vertAlign w:val="superscript"/>
        </w:rPr>
        <w:tab/>
        <w:t xml:space="preserve">                                             (фамилия, инициалы)</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1E1713" w:rsidRDefault="00C56AAB" w:rsidP="00C56AAB">
      <w:pPr>
        <w:spacing w:after="0" w:line="240" w:lineRule="auto"/>
        <w:jc w:val="both"/>
        <w:rPr>
          <w:rFonts w:ascii="Times New Roman" w:hAnsi="Times New Roman" w:cs="Times New Roman"/>
          <w:sz w:val="24"/>
          <w:szCs w:val="24"/>
        </w:rPr>
      </w:pPr>
    </w:p>
    <w:p w:rsidR="00C56AAB" w:rsidRPr="001E1713" w:rsidRDefault="00C56AAB" w:rsidP="00C56AAB">
      <w:pPr>
        <w:spacing w:after="0" w:line="240" w:lineRule="auto"/>
        <w:ind w:left="57"/>
        <w:jc w:val="right"/>
        <w:rPr>
          <w:rFonts w:ascii="Times New Roman" w:hAnsi="Times New Roman" w:cs="Times New Roman"/>
          <w:sz w:val="24"/>
          <w:szCs w:val="24"/>
        </w:rPr>
      </w:pPr>
    </w:p>
    <w:p w:rsidR="00C56AAB" w:rsidRPr="001E1713" w:rsidRDefault="00C56AAB" w:rsidP="00C56AAB">
      <w:pPr>
        <w:spacing w:after="0" w:line="240" w:lineRule="auto"/>
        <w:ind w:left="57"/>
        <w:jc w:val="right"/>
        <w:rPr>
          <w:rFonts w:ascii="Times New Roman" w:hAnsi="Times New Roman" w:cs="Times New Roman"/>
          <w:sz w:val="24"/>
          <w:szCs w:val="24"/>
        </w:rPr>
      </w:pPr>
    </w:p>
    <w:p w:rsidR="00C56AAB" w:rsidRPr="001E1713" w:rsidRDefault="00C56AAB" w:rsidP="00C56AAB">
      <w:pPr>
        <w:spacing w:after="0" w:line="240" w:lineRule="auto"/>
        <w:ind w:left="57"/>
        <w:jc w:val="right"/>
        <w:rPr>
          <w:rFonts w:ascii="Times New Roman" w:hAnsi="Times New Roman" w:cs="Times New Roman"/>
          <w:sz w:val="24"/>
          <w:szCs w:val="24"/>
        </w:rPr>
      </w:pPr>
    </w:p>
    <w:p w:rsidR="00C56AAB" w:rsidRPr="001E1713" w:rsidRDefault="00C56AAB" w:rsidP="00C56AAB">
      <w:pPr>
        <w:spacing w:after="0" w:line="240" w:lineRule="auto"/>
        <w:ind w:left="57"/>
        <w:jc w:val="right"/>
        <w:rPr>
          <w:rFonts w:ascii="Times New Roman" w:hAnsi="Times New Roman" w:cs="Times New Roman"/>
          <w:sz w:val="20"/>
          <w:szCs w:val="20"/>
        </w:rPr>
      </w:pPr>
    </w:p>
    <w:p w:rsidR="00C56AAB" w:rsidRPr="001E1713" w:rsidRDefault="00C56AAB" w:rsidP="00C56AAB">
      <w:pPr>
        <w:spacing w:after="0" w:line="240" w:lineRule="auto"/>
        <w:ind w:left="57"/>
        <w:jc w:val="right"/>
        <w:rPr>
          <w:rFonts w:ascii="Times New Roman" w:hAnsi="Times New Roman" w:cs="Times New Roman"/>
          <w:sz w:val="20"/>
          <w:szCs w:val="20"/>
        </w:rPr>
      </w:pPr>
    </w:p>
    <w:p w:rsidR="00C56AAB" w:rsidRPr="001E1713" w:rsidRDefault="00C56AAB" w:rsidP="00C56AAB">
      <w:pPr>
        <w:spacing w:after="0" w:line="240" w:lineRule="auto"/>
        <w:ind w:left="57"/>
        <w:jc w:val="right"/>
        <w:rPr>
          <w:rFonts w:ascii="Times New Roman" w:hAnsi="Times New Roman" w:cs="Times New Roman"/>
          <w:sz w:val="20"/>
          <w:szCs w:val="20"/>
        </w:rPr>
      </w:pPr>
    </w:p>
    <w:p w:rsidR="00C56AAB" w:rsidRPr="001E1713" w:rsidRDefault="00C56AAB" w:rsidP="00C56AAB">
      <w:pPr>
        <w:spacing w:after="0" w:line="240" w:lineRule="auto"/>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rPr>
          <w:rFonts w:ascii="Times New Roman" w:hAnsi="Times New Roman" w:cs="Times New Roman"/>
          <w:sz w:val="20"/>
          <w:szCs w:val="20"/>
        </w:rPr>
      </w:pPr>
    </w:p>
    <w:p w:rsidR="00C56AAB" w:rsidRPr="001E1713" w:rsidRDefault="00C56AAB" w:rsidP="00C56AAB">
      <w:pPr>
        <w:rPr>
          <w:rFonts w:ascii="Times New Roman" w:hAnsi="Times New Roman" w:cs="Times New Roman"/>
          <w:sz w:val="20"/>
          <w:szCs w:val="20"/>
        </w:rPr>
      </w:pPr>
    </w:p>
    <w:p w:rsidR="00C56AAB" w:rsidRPr="001E1713" w:rsidRDefault="00C56AAB" w:rsidP="00C56AAB">
      <w:pPr>
        <w:rPr>
          <w:rFonts w:ascii="Times New Roman" w:hAnsi="Times New Roman" w:cs="Times New Roman"/>
          <w:sz w:val="16"/>
          <w:szCs w:val="16"/>
          <w:shd w:val="clear" w:color="auto" w:fill="FAFBFC"/>
        </w:rPr>
      </w:pPr>
      <w:r w:rsidRPr="001E1713">
        <w:rPr>
          <w:rFonts w:ascii="Times New Roman" w:hAnsi="Times New Roman" w:cs="Times New Roman"/>
          <w:sz w:val="16"/>
          <w:szCs w:val="16"/>
          <w:shd w:val="clear" w:color="auto" w:fill="FAFBFC"/>
        </w:rPr>
        <w:t>Ф.И.О. исполнителя, контактный номер телефона</w:t>
      </w:r>
    </w:p>
    <w:p w:rsidR="00C56AAB" w:rsidRPr="001E1713" w:rsidRDefault="00C56AAB" w:rsidP="00C56AAB">
      <w:pPr>
        <w:rPr>
          <w:rFonts w:ascii="Times New Roman" w:hAnsi="Times New Roman" w:cs="Times New Roman"/>
          <w:sz w:val="16"/>
          <w:szCs w:val="16"/>
        </w:rPr>
      </w:pPr>
    </w:p>
    <w:p w:rsidR="00C56AAB" w:rsidRPr="001E1713" w:rsidRDefault="00C56AAB" w:rsidP="00C56AAB">
      <w:pPr>
        <w:ind w:left="57"/>
        <w:jc w:val="right"/>
        <w:rPr>
          <w:rFonts w:ascii="Times New Roman" w:hAnsi="Times New Roman" w:cs="Times New Roman"/>
          <w:sz w:val="20"/>
          <w:szCs w:val="20"/>
        </w:rPr>
      </w:pPr>
      <w:r w:rsidRPr="001E1713">
        <w:rPr>
          <w:rFonts w:ascii="Times New Roman" w:hAnsi="Times New Roman" w:cs="Times New Roman"/>
          <w:sz w:val="20"/>
          <w:szCs w:val="20"/>
        </w:rPr>
        <w:t>Приложение 5.1</w:t>
      </w:r>
    </w:p>
    <w:p w:rsidR="00C56AAB" w:rsidRPr="001E1713" w:rsidRDefault="00C56AAB" w:rsidP="00C56AAB">
      <w:pPr>
        <w:tabs>
          <w:tab w:val="left" w:pos="6136"/>
        </w:tabs>
        <w:jc w:val="right"/>
        <w:rPr>
          <w:rFonts w:ascii="Times New Roman" w:hAnsi="Times New Roman" w:cs="Times New Roman"/>
        </w:rPr>
      </w:pPr>
      <w:r w:rsidRPr="001E1713">
        <w:rPr>
          <w:rFonts w:ascii="Times New Roman" w:hAnsi="Times New Roman" w:cs="Times New Roman"/>
        </w:rPr>
        <w:t>к административному регламенту</w:t>
      </w:r>
    </w:p>
    <w:p w:rsidR="00C56AAB" w:rsidRPr="001E1713" w:rsidRDefault="00C56AAB" w:rsidP="00C56AAB">
      <w:pPr>
        <w:spacing w:after="0" w:line="240" w:lineRule="auto"/>
        <w:ind w:left="57"/>
        <w:rPr>
          <w:rFonts w:ascii="Times New Roman" w:hAnsi="Times New Roman" w:cs="Times New Roman"/>
          <w:sz w:val="24"/>
          <w:szCs w:val="24"/>
        </w:rPr>
      </w:pPr>
      <w:r w:rsidRPr="001E1713">
        <w:rPr>
          <w:rFonts w:ascii="Times New Roman" w:hAnsi="Times New Roman" w:cs="Times New Roman"/>
          <w:sz w:val="24"/>
          <w:szCs w:val="24"/>
        </w:rPr>
        <w:t>Угловой штамп ОМСУ</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______________________________</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(И .Ф.О. заявителя)</w:t>
      </w: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 xml:space="preserve">_________________________ </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(адрес, индекс  заявителя) </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pStyle w:val="ConsPlusTitle"/>
        <w:ind w:left="-142"/>
        <w:jc w:val="right"/>
        <w:rPr>
          <w:b w:val="0"/>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tabs>
          <w:tab w:val="left" w:pos="1395"/>
        </w:tabs>
        <w:spacing w:after="0" w:line="240" w:lineRule="auto"/>
        <w:jc w:val="center"/>
        <w:rPr>
          <w:rFonts w:ascii="Times New Roman" w:hAnsi="Times New Roman" w:cs="Times New Roman"/>
          <w:sz w:val="24"/>
          <w:szCs w:val="24"/>
        </w:rPr>
      </w:pPr>
      <w:r w:rsidRPr="001E1713">
        <w:rPr>
          <w:rFonts w:ascii="Times New Roman" w:hAnsi="Times New Roman" w:cs="Times New Roman"/>
          <w:sz w:val="24"/>
          <w:szCs w:val="24"/>
        </w:rPr>
        <w:t>УВЕДОМЛЕНИЕ</w:t>
      </w:r>
    </w:p>
    <w:p w:rsidR="00C56AAB" w:rsidRPr="001E1713" w:rsidRDefault="00C56AAB" w:rsidP="00C56AAB">
      <w:pPr>
        <w:pStyle w:val="af5"/>
        <w:spacing w:after="0"/>
        <w:jc w:val="center"/>
        <w:rPr>
          <w:rFonts w:ascii="Times New Roman" w:hAnsi="Times New Roman" w:cs="Times New Roman"/>
          <w:sz w:val="24"/>
          <w:szCs w:val="24"/>
        </w:rPr>
      </w:pPr>
      <w:r w:rsidRPr="001E1713">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1E1713" w:rsidRDefault="00C56AAB" w:rsidP="00C56AAB">
      <w:pPr>
        <w:pStyle w:val="af5"/>
        <w:spacing w:after="0"/>
        <w:jc w:val="center"/>
        <w:rPr>
          <w:rFonts w:ascii="Times New Roman" w:hAnsi="Times New Roman" w:cs="Times New Roman"/>
          <w:sz w:val="24"/>
          <w:szCs w:val="24"/>
        </w:rPr>
      </w:pPr>
      <w:r w:rsidRPr="001E1713">
        <w:rPr>
          <w:rFonts w:ascii="Times New Roman" w:hAnsi="Times New Roman" w:cs="Times New Roman"/>
          <w:sz w:val="24"/>
          <w:szCs w:val="24"/>
        </w:rPr>
        <w:t>жилых помещений по договору социального найма</w:t>
      </w:r>
    </w:p>
    <w:p w:rsidR="00C56AAB" w:rsidRPr="001E1713"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ind w:firstLine="567"/>
        <w:rPr>
          <w:rFonts w:ascii="Times New Roman" w:hAnsi="Times New Roman" w:cs="Times New Roman"/>
          <w:sz w:val="24"/>
          <w:szCs w:val="24"/>
        </w:rPr>
      </w:pPr>
      <w:r w:rsidRPr="001E1713">
        <w:rPr>
          <w:rFonts w:ascii="Times New Roman" w:hAnsi="Times New Roman" w:cs="Times New Roman"/>
          <w:sz w:val="24"/>
          <w:szCs w:val="24"/>
        </w:rPr>
        <w:t>Уважаемый (ая)  ______________________ ________________________________________,</w:t>
      </w:r>
    </w:p>
    <w:p w:rsidR="00C56AAB" w:rsidRPr="001E1713" w:rsidRDefault="00C56AAB" w:rsidP="00C56AAB">
      <w:pPr>
        <w:spacing w:after="0" w:line="240" w:lineRule="auto"/>
        <w:rPr>
          <w:rFonts w:ascii="Times New Roman" w:hAnsi="Times New Roman" w:cs="Times New Roman"/>
          <w:sz w:val="24"/>
          <w:szCs w:val="24"/>
        </w:rPr>
      </w:pPr>
      <w:r w:rsidRPr="001E1713">
        <w:rPr>
          <w:rFonts w:ascii="Times New Roman" w:hAnsi="Times New Roman" w:cs="Times New Roman"/>
          <w:sz w:val="24"/>
          <w:szCs w:val="24"/>
          <w:vertAlign w:val="superscript"/>
          <w:lang w:eastAsia="ru-RU"/>
        </w:rPr>
        <w:t xml:space="preserve">                                                                                                                   (имя, отчество)</w:t>
      </w: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r w:rsidRPr="001E1713">
        <w:rPr>
          <w:rFonts w:ascii="Times New Roman" w:hAnsi="Times New Roman" w:cs="Times New Roman"/>
          <w:sz w:val="24"/>
          <w:szCs w:val="24"/>
        </w:rPr>
        <w:t xml:space="preserve">рассмотрев Ваше заявление от ______________, </w:t>
      </w:r>
      <w:r w:rsidRPr="001E1713">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p>
    <w:p w:rsidR="00C56AAB" w:rsidRPr="001E1713" w:rsidRDefault="00C56AAB" w:rsidP="00C56AAB">
      <w:pPr>
        <w:spacing w:after="0" w:line="240" w:lineRule="auto"/>
        <w:jc w:val="both"/>
        <w:rPr>
          <w:rFonts w:ascii="Times New Roman" w:hAnsi="Times New Roman" w:cs="Times New Roman"/>
          <w:sz w:val="24"/>
          <w:szCs w:val="24"/>
          <w:shd w:val="clear" w:color="auto" w:fill="FAFBFC"/>
        </w:rPr>
      </w:pP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 xml:space="preserve">Наименование должности                                        </w:t>
      </w: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руководителя ОМСУ                          __________________      _________________________</w:t>
      </w:r>
    </w:p>
    <w:p w:rsidR="00C56AAB" w:rsidRPr="001E1713" w:rsidRDefault="00C56AAB" w:rsidP="00C56AAB">
      <w:pPr>
        <w:spacing w:after="0" w:line="240" w:lineRule="auto"/>
        <w:jc w:val="both"/>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w:t>
      </w:r>
      <w:r w:rsidRPr="001E1713">
        <w:rPr>
          <w:rFonts w:ascii="Times New Roman" w:hAnsi="Times New Roman" w:cs="Times New Roman"/>
          <w:sz w:val="24"/>
          <w:szCs w:val="24"/>
          <w:vertAlign w:val="superscript"/>
        </w:rPr>
        <w:tab/>
        <w:t xml:space="preserve">                                              (подпись) </w:t>
      </w:r>
      <w:r w:rsidRPr="001E1713">
        <w:rPr>
          <w:rFonts w:ascii="Times New Roman" w:hAnsi="Times New Roman" w:cs="Times New Roman"/>
          <w:sz w:val="24"/>
          <w:szCs w:val="24"/>
          <w:vertAlign w:val="superscript"/>
        </w:rPr>
        <w:tab/>
        <w:t xml:space="preserve">                                             (фамилия, инициалы)</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rPr>
          <w:rFonts w:ascii="Times New Roman" w:hAnsi="Times New Roman" w:cs="Times New Roman"/>
          <w:sz w:val="16"/>
          <w:szCs w:val="16"/>
          <w:shd w:val="clear" w:color="auto" w:fill="FAFBFC"/>
        </w:rPr>
      </w:pPr>
      <w:r w:rsidRPr="001E1713">
        <w:rPr>
          <w:rFonts w:ascii="Times New Roman" w:hAnsi="Times New Roman" w:cs="Times New Roman"/>
          <w:sz w:val="16"/>
          <w:szCs w:val="16"/>
          <w:shd w:val="clear" w:color="auto" w:fill="FAFBFC"/>
        </w:rPr>
        <w:t>Ф.И.О. исполнителя, контактный номер телефона</w:t>
      </w: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p>
    <w:p w:rsidR="00C56AAB" w:rsidRPr="001E1713" w:rsidRDefault="00C56AAB" w:rsidP="00C56AAB">
      <w:pPr>
        <w:ind w:left="57"/>
        <w:jc w:val="right"/>
        <w:rPr>
          <w:rFonts w:ascii="Times New Roman" w:hAnsi="Times New Roman" w:cs="Times New Roman"/>
          <w:sz w:val="20"/>
          <w:szCs w:val="20"/>
        </w:rPr>
      </w:pPr>
      <w:r w:rsidRPr="001E1713">
        <w:rPr>
          <w:rFonts w:ascii="Times New Roman" w:hAnsi="Times New Roman" w:cs="Times New Roman"/>
          <w:sz w:val="20"/>
          <w:szCs w:val="20"/>
        </w:rPr>
        <w:t>Приложение № 6</w:t>
      </w:r>
    </w:p>
    <w:p w:rsidR="00C56AAB" w:rsidRPr="001E1713" w:rsidRDefault="00C56AAB" w:rsidP="00C56AAB">
      <w:pPr>
        <w:ind w:left="57"/>
        <w:jc w:val="right"/>
        <w:rPr>
          <w:rFonts w:ascii="Times New Roman" w:hAnsi="Times New Roman" w:cs="Times New Roman"/>
          <w:sz w:val="20"/>
          <w:szCs w:val="20"/>
        </w:rPr>
      </w:pPr>
      <w:r w:rsidRPr="001E1713">
        <w:rPr>
          <w:rFonts w:ascii="Times New Roman" w:hAnsi="Times New Roman" w:cs="Times New Roman"/>
          <w:sz w:val="20"/>
          <w:szCs w:val="20"/>
        </w:rPr>
        <w:t>к административному регламенту</w:t>
      </w:r>
    </w:p>
    <w:p w:rsidR="00C56AAB" w:rsidRPr="001E1713" w:rsidRDefault="00C56AAB" w:rsidP="00C56AAB">
      <w:pPr>
        <w:ind w:left="57"/>
        <w:jc w:val="right"/>
        <w:rPr>
          <w:rFonts w:ascii="Times New Roman" w:hAnsi="Times New Roman" w:cs="Times New Roman"/>
          <w:sz w:val="20"/>
          <w:szCs w:val="20"/>
        </w:rPr>
      </w:pPr>
      <w:r w:rsidRPr="001E1713">
        <w:rPr>
          <w:rFonts w:ascii="Times New Roman" w:hAnsi="Times New Roman" w:cs="Times New Roman"/>
          <w:sz w:val="20"/>
          <w:szCs w:val="20"/>
        </w:rPr>
        <w:t xml:space="preserve">предоставление муниципальной услуги </w:t>
      </w:r>
    </w:p>
    <w:p w:rsidR="00C56AAB" w:rsidRPr="001E1713" w:rsidRDefault="00C56AAB" w:rsidP="00C56AAB">
      <w:pPr>
        <w:spacing w:after="0" w:line="240" w:lineRule="auto"/>
        <w:ind w:left="57"/>
        <w:rPr>
          <w:rFonts w:ascii="Times New Roman" w:hAnsi="Times New Roman" w:cs="Times New Roman"/>
          <w:sz w:val="24"/>
          <w:szCs w:val="24"/>
        </w:rPr>
      </w:pPr>
      <w:r w:rsidRPr="001E1713">
        <w:rPr>
          <w:rFonts w:ascii="Times New Roman" w:hAnsi="Times New Roman" w:cs="Times New Roman"/>
          <w:sz w:val="24"/>
          <w:szCs w:val="24"/>
        </w:rPr>
        <w:t>Угловой штамп ОМСУ</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______________________________</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(И .Ф.О. заявителя)</w:t>
      </w:r>
    </w:p>
    <w:p w:rsidR="00C56AAB" w:rsidRPr="001E1713" w:rsidRDefault="00C56AAB" w:rsidP="00C56AAB">
      <w:pPr>
        <w:spacing w:after="0" w:line="240" w:lineRule="auto"/>
        <w:ind w:left="6372"/>
        <w:rPr>
          <w:rFonts w:ascii="Times New Roman" w:hAnsi="Times New Roman" w:cs="Times New Roman"/>
          <w:sz w:val="24"/>
          <w:szCs w:val="24"/>
        </w:rPr>
      </w:pPr>
      <w:r w:rsidRPr="001E1713">
        <w:rPr>
          <w:rFonts w:ascii="Times New Roman" w:hAnsi="Times New Roman" w:cs="Times New Roman"/>
          <w:sz w:val="24"/>
          <w:szCs w:val="24"/>
        </w:rPr>
        <w:t xml:space="preserve">_________________________ </w:t>
      </w:r>
    </w:p>
    <w:p w:rsidR="00C56AAB" w:rsidRPr="001E1713" w:rsidRDefault="00C56AAB" w:rsidP="00C56AAB">
      <w:pPr>
        <w:spacing w:after="0" w:line="240" w:lineRule="auto"/>
        <w:ind w:left="6372"/>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(адрес, индекс  заявителя) </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tabs>
          <w:tab w:val="left" w:pos="1395"/>
        </w:tabs>
        <w:spacing w:after="0" w:line="240" w:lineRule="auto"/>
        <w:jc w:val="center"/>
        <w:rPr>
          <w:rFonts w:ascii="Times New Roman" w:hAnsi="Times New Roman" w:cs="Times New Roman"/>
          <w:sz w:val="24"/>
          <w:szCs w:val="24"/>
        </w:rPr>
      </w:pPr>
      <w:r w:rsidRPr="001E1713">
        <w:rPr>
          <w:rFonts w:ascii="Times New Roman" w:hAnsi="Times New Roman" w:cs="Times New Roman"/>
          <w:sz w:val="24"/>
          <w:szCs w:val="24"/>
        </w:rPr>
        <w:t>УВЕДОМЛЕНИЕ</w:t>
      </w:r>
    </w:p>
    <w:p w:rsidR="00C56AAB" w:rsidRPr="001E1713" w:rsidRDefault="00C56AAB" w:rsidP="00C56AAB">
      <w:pPr>
        <w:pStyle w:val="afa"/>
        <w:tabs>
          <w:tab w:val="left" w:pos="2685"/>
        </w:tabs>
        <w:spacing w:after="0" w:line="240" w:lineRule="auto"/>
        <w:jc w:val="center"/>
        <w:rPr>
          <w:rFonts w:ascii="Times New Roman" w:hAnsi="Times New Roman" w:cs="Times New Roman"/>
          <w:sz w:val="24"/>
          <w:szCs w:val="24"/>
        </w:rPr>
      </w:pPr>
      <w:r w:rsidRPr="001E1713">
        <w:rPr>
          <w:rFonts w:ascii="Times New Roman" w:hAnsi="Times New Roman" w:cs="Times New Roman"/>
          <w:sz w:val="24"/>
          <w:szCs w:val="24"/>
        </w:rPr>
        <w:t>о приостановлении предоставления муниципальной услуги</w:t>
      </w: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p>
    <w:p w:rsidR="00C56AAB" w:rsidRPr="001E1713" w:rsidRDefault="00C56AAB" w:rsidP="00C56AAB">
      <w:pPr>
        <w:spacing w:after="0" w:line="240" w:lineRule="auto"/>
        <w:rPr>
          <w:rFonts w:ascii="Times New Roman" w:hAnsi="Times New Roman" w:cs="Times New Roman"/>
          <w:sz w:val="24"/>
          <w:szCs w:val="24"/>
        </w:rPr>
      </w:pPr>
      <w:r w:rsidRPr="001E1713">
        <w:rPr>
          <w:rFonts w:ascii="Times New Roman" w:hAnsi="Times New Roman" w:cs="Times New Roman"/>
          <w:sz w:val="24"/>
          <w:szCs w:val="24"/>
        </w:rPr>
        <w:t xml:space="preserve">Уважаемый (ая)  </w:t>
      </w:r>
      <w:r w:rsidRPr="001E1713">
        <w:rPr>
          <w:rFonts w:ascii="Times New Roman" w:hAnsi="Times New Roman" w:cs="Times New Roman"/>
          <w:sz w:val="24"/>
          <w:szCs w:val="24"/>
          <w:u w:val="single"/>
        </w:rPr>
        <w:t>______________________</w:t>
      </w:r>
      <w:r w:rsidRPr="001E1713">
        <w:rPr>
          <w:rFonts w:ascii="Times New Roman" w:hAnsi="Times New Roman" w:cs="Times New Roman"/>
          <w:sz w:val="24"/>
          <w:szCs w:val="24"/>
        </w:rPr>
        <w:t xml:space="preserve"> _________________________________</w:t>
      </w:r>
    </w:p>
    <w:p w:rsidR="00C56AAB" w:rsidRPr="001E1713"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1E1713">
        <w:rPr>
          <w:rFonts w:ascii="Times New Roman" w:hAnsi="Times New Roman" w:cs="Times New Roman"/>
          <w:sz w:val="24"/>
          <w:szCs w:val="24"/>
          <w:vertAlign w:val="superscript"/>
          <w:lang w:eastAsia="ru-RU"/>
        </w:rPr>
        <w:t>(имя, отчество)</w:t>
      </w:r>
    </w:p>
    <w:p w:rsidR="00C56AAB" w:rsidRPr="001E1713" w:rsidRDefault="00C56AAB" w:rsidP="00C56AAB">
      <w:pPr>
        <w:spacing w:after="0" w:line="240" w:lineRule="auto"/>
        <w:jc w:val="right"/>
        <w:rPr>
          <w:rFonts w:ascii="Times New Roman" w:hAnsi="Times New Roman" w:cs="Times New Roman"/>
          <w:sz w:val="24"/>
          <w:szCs w:val="24"/>
        </w:rPr>
      </w:pPr>
    </w:p>
    <w:p w:rsidR="00C56AAB" w:rsidRPr="001E1713" w:rsidRDefault="00C56AAB" w:rsidP="00C56AAB">
      <w:pPr>
        <w:pStyle w:val="afa"/>
        <w:spacing w:after="0" w:line="240" w:lineRule="auto"/>
        <w:rPr>
          <w:rFonts w:ascii="Times New Roman" w:hAnsi="Times New Roman" w:cs="Times New Roman"/>
          <w:sz w:val="24"/>
          <w:szCs w:val="24"/>
        </w:rPr>
      </w:pPr>
      <w:r w:rsidRPr="001E1713">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1E1713">
        <w:rPr>
          <w:rFonts w:ascii="Times New Roman" w:hAnsi="Times New Roman" w:cs="Times New Roman"/>
          <w:sz w:val="24"/>
          <w:szCs w:val="24"/>
          <w:u w:val="single"/>
        </w:rPr>
        <w:t>______________________________________________________________</w:t>
      </w:r>
    </w:p>
    <w:p w:rsidR="00C56AAB" w:rsidRPr="001E1713" w:rsidRDefault="00C56AAB" w:rsidP="00C56AAB">
      <w:pPr>
        <w:pStyle w:val="afa"/>
        <w:spacing w:after="0" w:line="240" w:lineRule="auto"/>
        <w:rPr>
          <w:rFonts w:ascii="Times New Roman" w:hAnsi="Times New Roman" w:cs="Times New Roman"/>
          <w:sz w:val="24"/>
          <w:szCs w:val="24"/>
        </w:rPr>
      </w:pPr>
      <w:r w:rsidRPr="001E1713">
        <w:rPr>
          <w:rFonts w:ascii="Times New Roman" w:hAnsi="Times New Roman" w:cs="Times New Roman"/>
          <w:sz w:val="24"/>
          <w:szCs w:val="24"/>
        </w:rPr>
        <w:t xml:space="preserve">                                                            </w:t>
      </w:r>
      <w:r w:rsidRPr="001E1713">
        <w:rPr>
          <w:rFonts w:ascii="Times New Roman" w:hAnsi="Times New Roman" w:cs="Times New Roman"/>
          <w:sz w:val="24"/>
          <w:szCs w:val="24"/>
          <w:vertAlign w:val="superscript"/>
        </w:rPr>
        <w:t xml:space="preserve">(наименование организации) </w:t>
      </w:r>
    </w:p>
    <w:p w:rsidR="00C56AAB" w:rsidRPr="001E1713" w:rsidRDefault="00C56AAB" w:rsidP="00C56AAB">
      <w:pPr>
        <w:pStyle w:val="afa"/>
        <w:spacing w:after="0" w:line="240" w:lineRule="auto"/>
        <w:rPr>
          <w:rFonts w:ascii="Times New Roman" w:hAnsi="Times New Roman" w:cs="Times New Roman"/>
          <w:sz w:val="24"/>
          <w:szCs w:val="24"/>
        </w:rPr>
      </w:pPr>
      <w:r w:rsidRPr="001E1713">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1E1713" w:rsidRDefault="00C56AAB" w:rsidP="00C56AAB">
      <w:pPr>
        <w:pStyle w:val="afa"/>
        <w:spacing w:after="0" w:line="240" w:lineRule="auto"/>
        <w:jc w:val="center"/>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(наименование меры социальной поддержки)</w:t>
      </w: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приостановлено.</w:t>
      </w:r>
    </w:p>
    <w:p w:rsidR="00C56AAB" w:rsidRPr="001E1713" w:rsidRDefault="00C56AAB" w:rsidP="00C56AAB">
      <w:pPr>
        <w:tabs>
          <w:tab w:val="left" w:pos="142"/>
          <w:tab w:val="left" w:pos="284"/>
        </w:tabs>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1E1713" w:rsidRDefault="00C56AAB" w:rsidP="00C56AAB">
      <w:pPr>
        <w:spacing w:after="0" w:line="240" w:lineRule="auto"/>
        <w:jc w:val="both"/>
        <w:rPr>
          <w:rFonts w:ascii="Times New Roman" w:hAnsi="Times New Roman" w:cs="Times New Roman"/>
          <w:sz w:val="24"/>
          <w:szCs w:val="24"/>
        </w:rPr>
      </w:pP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при личной явке:</w:t>
      </w: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в филиалах, отделах, удаленных рабочих местах МФЦ, в ОМСУ/Организации;</w:t>
      </w: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без личной явки:</w:t>
      </w: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в электронной форме через личный кабинет заявителя на ПГУ ЛО/ЕПГУ;</w:t>
      </w:r>
    </w:p>
    <w:p w:rsidR="00C56AAB" w:rsidRPr="001E1713"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E1713">
        <w:rPr>
          <w:rFonts w:ascii="Times New Roman" w:hAnsi="Times New Roman" w:cs="Times New Roman"/>
          <w:sz w:val="24"/>
          <w:szCs w:val="24"/>
        </w:rPr>
        <w:t>электронной почте.</w:t>
      </w: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1E1713" w:rsidRDefault="00C56AAB" w:rsidP="00C56AAB">
      <w:pPr>
        <w:spacing w:after="0" w:line="240" w:lineRule="auto"/>
        <w:jc w:val="both"/>
        <w:rPr>
          <w:rFonts w:ascii="Times New Roman" w:hAnsi="Times New Roman" w:cs="Times New Roman"/>
          <w:sz w:val="24"/>
          <w:szCs w:val="24"/>
        </w:rPr>
      </w:pP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 xml:space="preserve">Наименование должности                                        </w:t>
      </w:r>
    </w:p>
    <w:p w:rsidR="00C56AAB" w:rsidRPr="001E1713" w:rsidRDefault="00C56AAB" w:rsidP="00C56AAB">
      <w:pPr>
        <w:spacing w:after="0" w:line="240" w:lineRule="auto"/>
        <w:jc w:val="both"/>
        <w:rPr>
          <w:rFonts w:ascii="Times New Roman" w:hAnsi="Times New Roman" w:cs="Times New Roman"/>
          <w:sz w:val="24"/>
          <w:szCs w:val="24"/>
        </w:rPr>
      </w:pPr>
      <w:r w:rsidRPr="001E1713">
        <w:rPr>
          <w:rFonts w:ascii="Times New Roman" w:hAnsi="Times New Roman" w:cs="Times New Roman"/>
          <w:sz w:val="24"/>
          <w:szCs w:val="24"/>
        </w:rPr>
        <w:t>руководителя ОМСУ                          __________________      _________________________</w:t>
      </w:r>
    </w:p>
    <w:p w:rsidR="00C56AAB" w:rsidRPr="001E1713" w:rsidRDefault="00C56AAB" w:rsidP="00C56AAB">
      <w:pPr>
        <w:spacing w:after="0" w:line="240" w:lineRule="auto"/>
        <w:jc w:val="both"/>
        <w:rPr>
          <w:rFonts w:ascii="Times New Roman" w:hAnsi="Times New Roman" w:cs="Times New Roman"/>
          <w:sz w:val="24"/>
          <w:szCs w:val="24"/>
          <w:vertAlign w:val="superscript"/>
        </w:rPr>
      </w:pPr>
      <w:r w:rsidRPr="001E1713">
        <w:rPr>
          <w:rFonts w:ascii="Times New Roman" w:hAnsi="Times New Roman" w:cs="Times New Roman"/>
          <w:sz w:val="24"/>
          <w:szCs w:val="24"/>
          <w:vertAlign w:val="superscript"/>
        </w:rPr>
        <w:t xml:space="preserve">                                                       </w:t>
      </w:r>
      <w:r w:rsidRPr="001E1713">
        <w:rPr>
          <w:rFonts w:ascii="Times New Roman" w:hAnsi="Times New Roman" w:cs="Times New Roman"/>
          <w:sz w:val="24"/>
          <w:szCs w:val="24"/>
          <w:vertAlign w:val="superscript"/>
        </w:rPr>
        <w:tab/>
        <w:t xml:space="preserve">                                              (подпись) </w:t>
      </w:r>
      <w:r w:rsidRPr="001E1713">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1E1713">
        <w:rPr>
          <w:rFonts w:ascii="Times New Roman" w:hAnsi="Times New Roman" w:cs="Times New Roman"/>
          <w:sz w:val="24"/>
          <w:szCs w:val="24"/>
        </w:rPr>
        <w:t xml:space="preserve">  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5"/>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D0" w:rsidRDefault="003C63D0" w:rsidP="0002616D">
      <w:pPr>
        <w:spacing w:after="0" w:line="240" w:lineRule="auto"/>
      </w:pPr>
      <w:r>
        <w:separator/>
      </w:r>
    </w:p>
  </w:endnote>
  <w:endnote w:type="continuationSeparator" w:id="0">
    <w:p w:rsidR="003C63D0" w:rsidRDefault="003C63D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D0" w:rsidRDefault="003C63D0" w:rsidP="0002616D">
      <w:pPr>
        <w:spacing w:after="0" w:line="240" w:lineRule="auto"/>
      </w:pPr>
      <w:r>
        <w:separator/>
      </w:r>
    </w:p>
  </w:footnote>
  <w:footnote w:type="continuationSeparator" w:id="0">
    <w:p w:rsidR="003C63D0" w:rsidRDefault="003C63D0"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39" w:rsidRDefault="007C2914">
    <w:pPr>
      <w:pStyle w:val="aa"/>
      <w:jc w:val="center"/>
    </w:pPr>
    <w:r>
      <w:fldChar w:fldCharType="begin"/>
    </w:r>
    <w:r>
      <w:instrText>PAGE   \* MERGEFORMAT</w:instrText>
    </w:r>
    <w:r>
      <w:fldChar w:fldCharType="separate"/>
    </w:r>
    <w:r>
      <w:rPr>
        <w:noProof/>
      </w:rPr>
      <w:t>1</w:t>
    </w:r>
    <w:r>
      <w:rPr>
        <w:noProof/>
      </w:rPr>
      <w:fldChar w:fldCharType="end"/>
    </w:r>
  </w:p>
  <w:p w:rsidR="00943A39" w:rsidRDefault="00943A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7164"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03F7"/>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67E8"/>
    <w:rsid w:val="001A7D8B"/>
    <w:rsid w:val="001A7DC1"/>
    <w:rsid w:val="001B32F7"/>
    <w:rsid w:val="001B4EF9"/>
    <w:rsid w:val="001C35A6"/>
    <w:rsid w:val="001C382E"/>
    <w:rsid w:val="001D1536"/>
    <w:rsid w:val="001D3865"/>
    <w:rsid w:val="001D3B21"/>
    <w:rsid w:val="001D3FA4"/>
    <w:rsid w:val="001D7846"/>
    <w:rsid w:val="001D7C07"/>
    <w:rsid w:val="001E1713"/>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2F6A"/>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66A6A"/>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0B7"/>
    <w:rsid w:val="003B6A2D"/>
    <w:rsid w:val="003B7274"/>
    <w:rsid w:val="003C0940"/>
    <w:rsid w:val="003C162D"/>
    <w:rsid w:val="003C22A7"/>
    <w:rsid w:val="003C4E84"/>
    <w:rsid w:val="003C5ADA"/>
    <w:rsid w:val="003C63D0"/>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08B7"/>
    <w:rsid w:val="00484F7B"/>
    <w:rsid w:val="004914B7"/>
    <w:rsid w:val="004915AF"/>
    <w:rsid w:val="00495030"/>
    <w:rsid w:val="004952CB"/>
    <w:rsid w:val="004A16FE"/>
    <w:rsid w:val="004A4AEC"/>
    <w:rsid w:val="004A7D7E"/>
    <w:rsid w:val="004A7E8E"/>
    <w:rsid w:val="004B0E68"/>
    <w:rsid w:val="004B2175"/>
    <w:rsid w:val="004B2521"/>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785"/>
    <w:rsid w:val="00514CC8"/>
    <w:rsid w:val="00521697"/>
    <w:rsid w:val="00525838"/>
    <w:rsid w:val="005270BA"/>
    <w:rsid w:val="00530891"/>
    <w:rsid w:val="00531925"/>
    <w:rsid w:val="0053358F"/>
    <w:rsid w:val="00535859"/>
    <w:rsid w:val="00536BBE"/>
    <w:rsid w:val="00545B24"/>
    <w:rsid w:val="00551E08"/>
    <w:rsid w:val="00552655"/>
    <w:rsid w:val="0055369D"/>
    <w:rsid w:val="00555091"/>
    <w:rsid w:val="005570C3"/>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4C3A"/>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2914"/>
    <w:rsid w:val="007C3CB5"/>
    <w:rsid w:val="007C436E"/>
    <w:rsid w:val="007C60C6"/>
    <w:rsid w:val="007D2605"/>
    <w:rsid w:val="007D6E2E"/>
    <w:rsid w:val="007E2627"/>
    <w:rsid w:val="007E3DC0"/>
    <w:rsid w:val="007F0519"/>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05"/>
    <w:rsid w:val="0089273C"/>
    <w:rsid w:val="00895835"/>
    <w:rsid w:val="008A0C6D"/>
    <w:rsid w:val="008A186F"/>
    <w:rsid w:val="008B74EB"/>
    <w:rsid w:val="008C293C"/>
    <w:rsid w:val="008C7F16"/>
    <w:rsid w:val="008D1F32"/>
    <w:rsid w:val="008D6C6D"/>
    <w:rsid w:val="008D72F2"/>
    <w:rsid w:val="008E2E2C"/>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3A39"/>
    <w:rsid w:val="009454BF"/>
    <w:rsid w:val="00945F41"/>
    <w:rsid w:val="00947593"/>
    <w:rsid w:val="009519FB"/>
    <w:rsid w:val="00955714"/>
    <w:rsid w:val="00960BB4"/>
    <w:rsid w:val="00962548"/>
    <w:rsid w:val="00963AFD"/>
    <w:rsid w:val="00965FF9"/>
    <w:rsid w:val="00970967"/>
    <w:rsid w:val="00972C46"/>
    <w:rsid w:val="00972F88"/>
    <w:rsid w:val="00973355"/>
    <w:rsid w:val="00974D1C"/>
    <w:rsid w:val="00975016"/>
    <w:rsid w:val="00975388"/>
    <w:rsid w:val="00982111"/>
    <w:rsid w:val="00982802"/>
    <w:rsid w:val="00982A2F"/>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2439"/>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0C4"/>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0CF6"/>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896"/>
    <w:rsid w:val="00CB2DCD"/>
    <w:rsid w:val="00CC03B5"/>
    <w:rsid w:val="00CC3DC9"/>
    <w:rsid w:val="00CC740E"/>
    <w:rsid w:val="00CD2367"/>
    <w:rsid w:val="00CD547B"/>
    <w:rsid w:val="00CE14E5"/>
    <w:rsid w:val="00CE2ABE"/>
    <w:rsid w:val="00CF4AED"/>
    <w:rsid w:val="00CF4C90"/>
    <w:rsid w:val="00D02755"/>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1AEA"/>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6F29"/>
    <w:rsid w:val="00F37AE0"/>
    <w:rsid w:val="00F40DF9"/>
    <w:rsid w:val="00F424E5"/>
    <w:rsid w:val="00F44E73"/>
    <w:rsid w:val="00F4559E"/>
    <w:rsid w:val="00F531CF"/>
    <w:rsid w:val="00F6042C"/>
    <w:rsid w:val="00F62527"/>
    <w:rsid w:val="00F625CA"/>
    <w:rsid w:val="00F63CBD"/>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761126-8769-41E2-BA7C-C9CAC4B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qFormat/>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qFormat/>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styleId="22">
    <w:name w:val="Body Text 2"/>
    <w:basedOn w:val="a"/>
    <w:link w:val="23"/>
    <w:uiPriority w:val="99"/>
    <w:semiHidden/>
    <w:unhideWhenUsed/>
    <w:rsid w:val="00943A39"/>
    <w:pPr>
      <w:spacing w:after="120" w:line="480" w:lineRule="auto"/>
    </w:pPr>
  </w:style>
  <w:style w:type="character" w:customStyle="1" w:styleId="23">
    <w:name w:val="Основной текст 2 Знак"/>
    <w:basedOn w:val="a0"/>
    <w:link w:val="22"/>
    <w:uiPriority w:val="99"/>
    <w:semiHidden/>
    <w:rsid w:val="00943A39"/>
    <w:rPr>
      <w:rFonts w:cs="Calibri"/>
      <w:lang w:eastAsia="en-US"/>
    </w:rPr>
  </w:style>
  <w:style w:type="character" w:customStyle="1" w:styleId="afd">
    <w:name w:val="Название Знак"/>
    <w:aliases w:val="Знак Знак, Знак Знак"/>
    <w:basedOn w:val="a0"/>
    <w:link w:val="afe"/>
    <w:qFormat/>
    <w:locked/>
    <w:rsid w:val="00943A39"/>
    <w:rPr>
      <w:rFonts w:ascii="Cambria" w:hAnsi="Cambria" w:cs="Cambria"/>
      <w:b/>
      <w:bCs/>
      <w:kern w:val="28"/>
      <w:sz w:val="32"/>
      <w:szCs w:val="32"/>
    </w:rPr>
  </w:style>
  <w:style w:type="paragraph" w:styleId="afe">
    <w:name w:val="Title"/>
    <w:aliases w:val="Знак, Знак"/>
    <w:basedOn w:val="a"/>
    <w:link w:val="afd"/>
    <w:qFormat/>
    <w:rsid w:val="00943A39"/>
    <w:pPr>
      <w:spacing w:after="0" w:line="240" w:lineRule="auto"/>
      <w:jc w:val="center"/>
    </w:pPr>
    <w:rPr>
      <w:rFonts w:ascii="Cambria" w:hAnsi="Cambria" w:cs="Cambria"/>
      <w:b/>
      <w:bCs/>
      <w:kern w:val="28"/>
      <w:sz w:val="32"/>
      <w:szCs w:val="32"/>
      <w:lang w:eastAsia="ru-RU"/>
    </w:rPr>
  </w:style>
  <w:style w:type="character" w:customStyle="1" w:styleId="12">
    <w:name w:val="Название Знак1"/>
    <w:basedOn w:val="a0"/>
    <w:uiPriority w:val="10"/>
    <w:rsid w:val="00943A39"/>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FCB1-2316-4EDC-BD2E-EA48712E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50</Pages>
  <Words>17850</Words>
  <Characters>101745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Windows User</cp:lastModifiedBy>
  <cp:revision>13</cp:revision>
  <cp:lastPrinted>2018-09-28T08:22:00Z</cp:lastPrinted>
  <dcterms:created xsi:type="dcterms:W3CDTF">2023-09-21T06:16:00Z</dcterms:created>
  <dcterms:modified xsi:type="dcterms:W3CDTF">2023-12-22T11:21:00Z</dcterms:modified>
</cp:coreProperties>
</file>