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6D" w:rsidRPr="005613B7" w:rsidRDefault="00E4536D" w:rsidP="00E4536D">
      <w:pPr>
        <w:keepNext/>
        <w:tabs>
          <w:tab w:val="left" w:pos="567"/>
        </w:tabs>
        <w:spacing w:after="0" w:line="240" w:lineRule="auto"/>
        <w:ind w:left="567" w:right="-5"/>
        <w:jc w:val="center"/>
        <w:outlineLvl w:val="0"/>
        <w:rPr>
          <w:rFonts w:ascii="Times New Roman" w:eastAsia="Calibri" w:hAnsi="Times New Roman" w:cs="Times New Roman"/>
          <w:b/>
          <w:bCs/>
          <w:color w:val="00B050"/>
          <w:lang w:eastAsia="ru-RU"/>
        </w:rPr>
      </w:pPr>
      <w:r w:rsidRPr="005613B7">
        <w:rPr>
          <w:rFonts w:ascii="Times New Roman" w:eastAsia="Calibri" w:hAnsi="Times New Roman" w:cs="Times New Roman"/>
          <w:i/>
          <w:noProof/>
          <w:color w:val="00B050"/>
          <w:sz w:val="20"/>
          <w:szCs w:val="20"/>
          <w:lang w:eastAsia="ru-RU"/>
        </w:rPr>
        <w:drawing>
          <wp:inline distT="0" distB="0" distL="0" distR="0" wp14:anchorId="671889E1" wp14:editId="336E747A">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E4536D" w:rsidRPr="005613B7" w:rsidRDefault="00E4536D" w:rsidP="00E4536D">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МЕСТНАЯ  АДМИНИСТРАЦИЯ</w:t>
      </w:r>
    </w:p>
    <w:p w:rsidR="00E4536D" w:rsidRPr="005613B7" w:rsidRDefault="00E4536D" w:rsidP="00E4536D">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РОПШИНСКОЕ СЕЛЬСКОЕ ПОСЕЛЕНИЕ</w:t>
      </w:r>
    </w:p>
    <w:p w:rsidR="00E4536D" w:rsidRPr="005613B7" w:rsidRDefault="00E4536D" w:rsidP="00E4536D">
      <w:pPr>
        <w:keepNext/>
        <w:tabs>
          <w:tab w:val="left" w:pos="567"/>
        </w:tabs>
        <w:spacing w:after="0" w:line="240" w:lineRule="auto"/>
        <w:ind w:left="567" w:right="-441"/>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МО ЛОМОНОСОВСКОГО  МУНИЦИПАЛЬНОГО РАЙОНА</w:t>
      </w:r>
    </w:p>
    <w:p w:rsidR="00E4536D" w:rsidRPr="005613B7" w:rsidRDefault="00E4536D" w:rsidP="00E4536D">
      <w:pPr>
        <w:keepNext/>
        <w:tabs>
          <w:tab w:val="left" w:pos="567"/>
        </w:tabs>
        <w:spacing w:after="0" w:line="240" w:lineRule="auto"/>
        <w:ind w:left="567" w:right="-5"/>
        <w:jc w:val="center"/>
        <w:outlineLvl w:val="0"/>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ЛЕНИНГРАДСКОЙ ОБЛАСТИ</w:t>
      </w:r>
    </w:p>
    <w:p w:rsidR="00E4536D" w:rsidRPr="005613B7" w:rsidRDefault="00E4536D" w:rsidP="00E4536D">
      <w:pPr>
        <w:tabs>
          <w:tab w:val="left" w:pos="567"/>
        </w:tabs>
        <w:spacing w:after="0" w:line="240" w:lineRule="auto"/>
        <w:ind w:left="567" w:right="-5"/>
        <w:jc w:val="center"/>
        <w:rPr>
          <w:rFonts w:ascii="Times New Roman" w:eastAsia="Calibri" w:hAnsi="Times New Roman" w:cs="Times New Roman"/>
          <w:b/>
          <w:bCs/>
          <w:kern w:val="28"/>
          <w:sz w:val="32"/>
          <w:szCs w:val="32"/>
        </w:rPr>
      </w:pPr>
    </w:p>
    <w:p w:rsidR="00E4536D" w:rsidRPr="005613B7" w:rsidRDefault="00E4536D" w:rsidP="00E4536D">
      <w:pPr>
        <w:tabs>
          <w:tab w:val="left" w:pos="567"/>
        </w:tabs>
        <w:spacing w:after="0" w:line="240" w:lineRule="auto"/>
        <w:ind w:left="567" w:right="-5"/>
        <w:jc w:val="center"/>
        <w:rPr>
          <w:rFonts w:ascii="Times New Roman" w:hAnsi="Times New Roman" w:cs="Times New Roman"/>
          <w:b/>
          <w:bCs/>
          <w:kern w:val="28"/>
          <w:sz w:val="32"/>
          <w:szCs w:val="32"/>
        </w:rPr>
      </w:pPr>
      <w:r w:rsidRPr="005613B7">
        <w:rPr>
          <w:rFonts w:ascii="Times New Roman" w:hAnsi="Times New Roman" w:cs="Times New Roman"/>
          <w:b/>
          <w:bCs/>
          <w:kern w:val="28"/>
          <w:sz w:val="32"/>
          <w:szCs w:val="32"/>
        </w:rPr>
        <w:t>П О С Т А Н О В Л Е Н И Е</w:t>
      </w:r>
    </w:p>
    <w:p w:rsidR="00E4536D" w:rsidRDefault="00E4536D" w:rsidP="00E4536D">
      <w:pPr>
        <w:tabs>
          <w:tab w:val="left" w:pos="0"/>
        </w:tabs>
        <w:spacing w:after="0" w:line="360" w:lineRule="auto"/>
        <w:rPr>
          <w:rFonts w:ascii="Times New Roman" w:eastAsia="Calibri" w:hAnsi="Times New Roman" w:cs="Times New Roman"/>
          <w:b/>
          <w:bCs/>
          <w:sz w:val="28"/>
          <w:szCs w:val="28"/>
          <w:lang w:eastAsia="ru-RU"/>
        </w:rPr>
      </w:pPr>
      <w:r w:rsidRPr="005613B7">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p>
    <w:p w:rsidR="00E4536D" w:rsidRPr="00A856DB" w:rsidRDefault="00E4536D" w:rsidP="00E4536D">
      <w:pPr>
        <w:tabs>
          <w:tab w:val="left" w:pos="0"/>
        </w:tabs>
        <w:spacing w:after="0" w:line="360" w:lineRule="auto"/>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 xml:space="preserve">                                    </w:t>
      </w:r>
      <w:r w:rsidRPr="005613B7">
        <w:rPr>
          <w:rFonts w:ascii="Times New Roman" w:eastAsia="Calibri" w:hAnsi="Times New Roman" w:cs="Times New Roman"/>
          <w:b/>
          <w:bCs/>
          <w:sz w:val="28"/>
          <w:szCs w:val="28"/>
          <w:lang w:eastAsia="ru-RU"/>
        </w:rPr>
        <w:t xml:space="preserve"> </w:t>
      </w:r>
      <w:r w:rsidR="00E94BB7">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eastAsia="ru-RU"/>
        </w:rPr>
        <w:t xml:space="preserve"> </w:t>
      </w:r>
      <w:r w:rsidR="00A856DB">
        <w:rPr>
          <w:rFonts w:ascii="Times New Roman" w:eastAsia="Calibri" w:hAnsi="Times New Roman" w:cs="Times New Roman"/>
          <w:b/>
          <w:bCs/>
          <w:sz w:val="28"/>
          <w:szCs w:val="28"/>
          <w:lang w:eastAsia="ru-RU"/>
        </w:rPr>
        <w:t>о</w:t>
      </w:r>
      <w:r w:rsidRPr="005613B7">
        <w:rPr>
          <w:rFonts w:ascii="Times New Roman" w:eastAsia="Calibri" w:hAnsi="Times New Roman" w:cs="Times New Roman"/>
          <w:b/>
          <w:bCs/>
          <w:sz w:val="28"/>
          <w:szCs w:val="28"/>
          <w:lang w:eastAsia="ru-RU"/>
        </w:rPr>
        <w:t>т</w:t>
      </w:r>
      <w:r w:rsidR="00A856DB">
        <w:rPr>
          <w:rFonts w:ascii="Times New Roman" w:eastAsia="Calibri" w:hAnsi="Times New Roman" w:cs="Times New Roman"/>
          <w:b/>
          <w:bCs/>
          <w:sz w:val="28"/>
          <w:szCs w:val="28"/>
          <w:lang w:eastAsia="ru-RU"/>
        </w:rPr>
        <w:t xml:space="preserve"> 19.07.2022 </w:t>
      </w:r>
      <w:r w:rsidRPr="005613B7">
        <w:rPr>
          <w:rFonts w:ascii="Times New Roman" w:eastAsia="Calibri" w:hAnsi="Times New Roman" w:cs="Times New Roman"/>
          <w:b/>
          <w:bCs/>
          <w:sz w:val="28"/>
          <w:szCs w:val="28"/>
          <w:lang w:eastAsia="ru-RU"/>
        </w:rPr>
        <w:t>№</w:t>
      </w:r>
      <w:r w:rsidR="00A856DB">
        <w:rPr>
          <w:rFonts w:ascii="Times New Roman" w:eastAsia="Calibri" w:hAnsi="Times New Roman" w:cs="Times New Roman"/>
          <w:b/>
          <w:bCs/>
          <w:sz w:val="28"/>
          <w:szCs w:val="28"/>
          <w:lang w:eastAsia="ru-RU"/>
        </w:rPr>
        <w:t xml:space="preserve"> 23</w:t>
      </w:r>
      <w:r w:rsidR="00A856DB" w:rsidRPr="00A856DB">
        <w:rPr>
          <w:rFonts w:ascii="Times New Roman" w:eastAsia="Calibri" w:hAnsi="Times New Roman" w:cs="Times New Roman"/>
          <w:b/>
          <w:bCs/>
          <w:sz w:val="28"/>
          <w:szCs w:val="28"/>
          <w:lang w:eastAsia="ru-RU"/>
        </w:rPr>
        <w:t>/</w:t>
      </w:r>
      <w:r w:rsidR="00A856DB">
        <w:rPr>
          <w:rFonts w:ascii="Times New Roman" w:eastAsia="Calibri" w:hAnsi="Times New Roman" w:cs="Times New Roman"/>
          <w:b/>
          <w:bCs/>
          <w:sz w:val="28"/>
          <w:szCs w:val="28"/>
          <w:lang w:eastAsia="ru-RU"/>
        </w:rPr>
        <w:t>22</w:t>
      </w:r>
    </w:p>
    <w:p w:rsidR="00CA692E" w:rsidRPr="00CA692E" w:rsidRDefault="00CA692E" w:rsidP="00A856DB">
      <w:pPr>
        <w:tabs>
          <w:tab w:val="left" w:pos="0"/>
          <w:tab w:val="center" w:pos="4818"/>
        </w:tabs>
        <w:spacing w:after="0" w:line="360" w:lineRule="auto"/>
        <w:rPr>
          <w:rFonts w:ascii="Times New Roman" w:eastAsia="Calibri" w:hAnsi="Times New Roman" w:cs="Times New Roman"/>
          <w:bCs/>
          <w:sz w:val="24"/>
          <w:szCs w:val="24"/>
          <w:u w:val="single"/>
          <w:lang w:eastAsia="ru-RU"/>
        </w:rPr>
      </w:pPr>
      <w:r w:rsidRPr="00CA692E">
        <w:rPr>
          <w:rFonts w:ascii="Times New Roman" w:eastAsia="Calibri" w:hAnsi="Times New Roman" w:cs="Times New Roman"/>
          <w:bCs/>
          <w:sz w:val="24"/>
          <w:szCs w:val="24"/>
          <w:u w:val="single"/>
          <w:lang w:eastAsia="ru-RU"/>
        </w:rPr>
        <w:t>п. Ропша</w:t>
      </w:r>
      <w:r w:rsidR="00A856DB">
        <w:rPr>
          <w:rFonts w:ascii="Times New Roman" w:eastAsia="Calibri" w:hAnsi="Times New Roman" w:cs="Times New Roman"/>
          <w:bCs/>
          <w:sz w:val="24"/>
          <w:szCs w:val="24"/>
          <w:u w:val="single"/>
          <w:lang w:eastAsia="ru-RU"/>
        </w:rPr>
        <w:tab/>
      </w:r>
      <w:bookmarkStart w:id="0" w:name="_GoBack"/>
      <w:bookmarkEnd w:id="0"/>
    </w:p>
    <w:p w:rsidR="00E4536D" w:rsidRPr="00E94BB7" w:rsidRDefault="00E4536D" w:rsidP="00E4536D">
      <w:pPr>
        <w:jc w:val="center"/>
        <w:rPr>
          <w:rFonts w:ascii="Times New Roman" w:hAnsi="Times New Roman" w:cs="Times New Roman"/>
          <w:bCs/>
        </w:rPr>
      </w:pPr>
      <w:r w:rsidRPr="00E94BB7">
        <w:rPr>
          <w:rFonts w:ascii="Times New Roman" w:hAnsi="Times New Roman" w:cs="Times New Roman"/>
          <w:bCs/>
        </w:rPr>
        <w:t>Об утверждении административного регламента предоставления муниципальной услуги</w:t>
      </w:r>
    </w:p>
    <w:p w:rsidR="00E4536D" w:rsidRPr="00E94BB7" w:rsidRDefault="00E4536D" w:rsidP="00E4536D">
      <w:pPr>
        <w:widowControl w:val="0"/>
        <w:tabs>
          <w:tab w:val="left" w:pos="142"/>
          <w:tab w:val="left" w:pos="284"/>
        </w:tabs>
        <w:autoSpaceDE w:val="0"/>
        <w:autoSpaceDN w:val="0"/>
        <w:adjustRightInd w:val="0"/>
        <w:jc w:val="center"/>
        <w:outlineLvl w:val="0"/>
        <w:rPr>
          <w:rFonts w:ascii="Times New Roman" w:hAnsi="Times New Roman" w:cs="Times New Roman"/>
        </w:rPr>
      </w:pPr>
      <w:proofErr w:type="gramStart"/>
      <w:r w:rsidRPr="00E94BB7">
        <w:rPr>
          <w:rFonts w:ascii="Times New Roman" w:hAnsi="Times New Roman" w:cs="Times New Roman"/>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4536D" w:rsidRPr="00E94BB7" w:rsidRDefault="00E4536D" w:rsidP="00E4536D">
      <w:pPr>
        <w:widowControl w:val="0"/>
        <w:tabs>
          <w:tab w:val="left" w:pos="709"/>
        </w:tabs>
        <w:autoSpaceDE w:val="0"/>
        <w:autoSpaceDN w:val="0"/>
        <w:adjustRightInd w:val="0"/>
        <w:ind w:firstLine="709"/>
        <w:jc w:val="both"/>
        <w:outlineLvl w:val="0"/>
        <w:rPr>
          <w:rFonts w:ascii="Times New Roman" w:hAnsi="Times New Roman" w:cs="Times New Roman"/>
        </w:rPr>
      </w:pPr>
      <w:r w:rsidRPr="00E94BB7">
        <w:rPr>
          <w:rFonts w:ascii="Times New Roman" w:hAnsi="Times New Roman" w:cs="Times New Roman"/>
          <w:bCs/>
        </w:rPr>
        <w:br/>
      </w:r>
    </w:p>
    <w:p w:rsidR="00E4536D" w:rsidRPr="00E94BB7" w:rsidRDefault="00E4536D" w:rsidP="00E4536D">
      <w:pPr>
        <w:widowControl w:val="0"/>
        <w:tabs>
          <w:tab w:val="left" w:pos="709"/>
        </w:tabs>
        <w:autoSpaceDE w:val="0"/>
        <w:autoSpaceDN w:val="0"/>
        <w:adjustRightInd w:val="0"/>
        <w:ind w:firstLine="709"/>
        <w:jc w:val="both"/>
        <w:outlineLvl w:val="0"/>
        <w:rPr>
          <w:rFonts w:ascii="Times New Roman" w:hAnsi="Times New Roman" w:cs="Times New Roman"/>
          <w:color w:val="000000"/>
        </w:rPr>
      </w:pPr>
      <w:r w:rsidRPr="00E94BB7">
        <w:rPr>
          <w:rFonts w:ascii="Times New Roman" w:hAnsi="Times New Roman" w:cs="Times New Roman"/>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E94BB7">
          <w:rPr>
            <w:rFonts w:ascii="Times New Roman" w:hAnsi="Times New Roman" w:cs="Times New Roman"/>
          </w:rPr>
          <w:t>2011 г</w:t>
        </w:r>
      </w:smartTag>
      <w:r w:rsidRPr="00E94BB7">
        <w:rPr>
          <w:rFonts w:ascii="Times New Roman" w:hAnsi="Times New Roman" w:cs="Times New Roma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местная администра</w:t>
      </w:r>
      <w:r w:rsidR="00E94BB7">
        <w:rPr>
          <w:rFonts w:ascii="Times New Roman" w:hAnsi="Times New Roman" w:cs="Times New Roman"/>
        </w:rPr>
        <w:t>ция Ропшинского</w:t>
      </w:r>
      <w:r w:rsidRPr="00E94BB7">
        <w:rPr>
          <w:rFonts w:ascii="Times New Roman" w:hAnsi="Times New Roman" w:cs="Times New Roman"/>
        </w:rPr>
        <w:t xml:space="preserve"> сельского поселения </w:t>
      </w:r>
      <w:r w:rsidRPr="00E94BB7">
        <w:rPr>
          <w:rFonts w:ascii="Times New Roman" w:hAnsi="Times New Roman" w:cs="Times New Roman"/>
          <w:color w:val="000000"/>
        </w:rPr>
        <w:t>постановляет:</w:t>
      </w:r>
    </w:p>
    <w:p w:rsidR="00E4536D" w:rsidRPr="00E94BB7" w:rsidRDefault="00E4536D" w:rsidP="00E4536D">
      <w:pPr>
        <w:ind w:firstLine="708"/>
        <w:jc w:val="both"/>
        <w:rPr>
          <w:rFonts w:ascii="Times New Roman" w:hAnsi="Times New Roman" w:cs="Times New Roman"/>
          <w:color w:val="000000"/>
        </w:rPr>
      </w:pPr>
    </w:p>
    <w:p w:rsidR="00E4536D" w:rsidRPr="00E94BB7" w:rsidRDefault="00E4536D" w:rsidP="00E4536D">
      <w:pPr>
        <w:pStyle w:val="a5"/>
        <w:widowControl w:val="0"/>
        <w:numPr>
          <w:ilvl w:val="0"/>
          <w:numId w:val="4"/>
        </w:numPr>
        <w:tabs>
          <w:tab w:val="left" w:pos="-142"/>
        </w:tabs>
        <w:autoSpaceDE w:val="0"/>
        <w:autoSpaceDN w:val="0"/>
        <w:adjustRightInd w:val="0"/>
        <w:spacing w:after="0"/>
        <w:ind w:left="0" w:firstLine="709"/>
        <w:jc w:val="both"/>
        <w:outlineLvl w:val="0"/>
        <w:rPr>
          <w:rFonts w:ascii="Times New Roman" w:hAnsi="Times New Roman"/>
          <w:color w:val="000000"/>
          <w:sz w:val="24"/>
          <w:szCs w:val="24"/>
        </w:rPr>
      </w:pPr>
      <w:r w:rsidRPr="00E94BB7">
        <w:rPr>
          <w:rFonts w:ascii="Times New Roman" w:hAnsi="Times New Roman"/>
          <w:color w:val="000000"/>
          <w:sz w:val="24"/>
          <w:szCs w:val="24"/>
        </w:rPr>
        <w:t>Утвердить административный регламент предоставления муниципальной услуги</w:t>
      </w:r>
      <w:r w:rsidRPr="00E94BB7">
        <w:rPr>
          <w:rFonts w:ascii="Times New Roman" w:hAnsi="Times New Roman"/>
          <w:sz w:val="24"/>
          <w:szCs w:val="24"/>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к настоящему постановлению.</w:t>
      </w:r>
    </w:p>
    <w:p w:rsidR="00E4536D" w:rsidRPr="00E94BB7" w:rsidRDefault="00E4536D" w:rsidP="00E4536D">
      <w:pPr>
        <w:pStyle w:val="a5"/>
        <w:widowControl w:val="0"/>
        <w:numPr>
          <w:ilvl w:val="0"/>
          <w:numId w:val="4"/>
        </w:numPr>
        <w:tabs>
          <w:tab w:val="left" w:pos="-142"/>
        </w:tabs>
        <w:autoSpaceDE w:val="0"/>
        <w:autoSpaceDN w:val="0"/>
        <w:adjustRightInd w:val="0"/>
        <w:spacing w:after="0"/>
        <w:ind w:left="0" w:firstLine="709"/>
        <w:jc w:val="both"/>
        <w:outlineLvl w:val="0"/>
        <w:rPr>
          <w:rFonts w:ascii="Times New Roman" w:hAnsi="Times New Roman"/>
          <w:color w:val="000000"/>
          <w:sz w:val="24"/>
          <w:szCs w:val="24"/>
        </w:rPr>
      </w:pPr>
      <w:r w:rsidRPr="00E94BB7">
        <w:rPr>
          <w:rFonts w:ascii="Times New Roman" w:hAnsi="Times New Roman"/>
          <w:sz w:val="24"/>
          <w:szCs w:val="24"/>
        </w:rPr>
        <w:t xml:space="preserve">Признать утратившими силу: </w:t>
      </w:r>
    </w:p>
    <w:p w:rsidR="00E4536D" w:rsidRPr="00E94BB7" w:rsidRDefault="00E4536D" w:rsidP="00E4536D">
      <w:pPr>
        <w:pStyle w:val="a5"/>
        <w:widowControl w:val="0"/>
        <w:numPr>
          <w:ilvl w:val="1"/>
          <w:numId w:val="4"/>
        </w:numPr>
        <w:tabs>
          <w:tab w:val="left" w:pos="-142"/>
        </w:tabs>
        <w:autoSpaceDE w:val="0"/>
        <w:autoSpaceDN w:val="0"/>
        <w:adjustRightInd w:val="0"/>
        <w:ind w:left="0" w:firstLine="709"/>
        <w:jc w:val="both"/>
        <w:outlineLvl w:val="0"/>
        <w:rPr>
          <w:rFonts w:ascii="Times New Roman" w:hAnsi="Times New Roman"/>
          <w:sz w:val="24"/>
          <w:szCs w:val="24"/>
        </w:rPr>
      </w:pPr>
      <w:r w:rsidRPr="00E94BB7">
        <w:rPr>
          <w:rFonts w:ascii="Times New Roman" w:hAnsi="Times New Roman"/>
          <w:color w:val="000000"/>
          <w:sz w:val="24"/>
          <w:szCs w:val="24"/>
        </w:rPr>
        <w:t>постановление местной администрации муни</w:t>
      </w:r>
      <w:r w:rsidR="00864995">
        <w:rPr>
          <w:rFonts w:ascii="Times New Roman" w:hAnsi="Times New Roman"/>
          <w:color w:val="000000"/>
          <w:sz w:val="24"/>
          <w:szCs w:val="24"/>
        </w:rPr>
        <w:t>ципального образования Ропшинское</w:t>
      </w:r>
      <w:r w:rsidRPr="00E94BB7">
        <w:rPr>
          <w:rFonts w:ascii="Times New Roman" w:hAnsi="Times New Roman"/>
          <w:color w:val="000000"/>
          <w:sz w:val="24"/>
          <w:szCs w:val="24"/>
        </w:rPr>
        <w:t xml:space="preserve"> сельское поселение </w:t>
      </w:r>
      <w:r w:rsidRPr="00E94BB7">
        <w:rPr>
          <w:rFonts w:ascii="Times New Roman" w:hAnsi="Times New Roman"/>
          <w:sz w:val="24"/>
          <w:szCs w:val="24"/>
        </w:rPr>
        <w:t>муниципального образования Ломоносовского муниципального района Ленинградской области от</w:t>
      </w:r>
      <w:r w:rsidRPr="00E94BB7">
        <w:rPr>
          <w:rFonts w:ascii="Times New Roman" w:hAnsi="Times New Roman"/>
          <w:color w:val="444444"/>
          <w:sz w:val="21"/>
          <w:szCs w:val="21"/>
          <w:shd w:val="clear" w:color="auto" w:fill="F9F9F9"/>
        </w:rPr>
        <w:t> </w:t>
      </w:r>
      <w:r w:rsidR="00864995">
        <w:rPr>
          <w:rFonts w:ascii="Times New Roman" w:hAnsi="Times New Roman"/>
          <w:color w:val="000000"/>
          <w:sz w:val="24"/>
          <w:szCs w:val="24"/>
        </w:rPr>
        <w:t xml:space="preserve">  14.01.2019 года № 26</w:t>
      </w:r>
      <w:r w:rsidRPr="00E94BB7">
        <w:rPr>
          <w:rFonts w:ascii="Times New Roman" w:hAnsi="Times New Roman"/>
          <w:color w:val="000000"/>
          <w:sz w:val="24"/>
          <w:szCs w:val="24"/>
        </w:rPr>
        <w:t xml:space="preserve"> </w:t>
      </w:r>
      <w:r w:rsidRPr="00E94BB7">
        <w:rPr>
          <w:rFonts w:ascii="Times New Roman" w:hAnsi="Times New Roman"/>
          <w:sz w:val="24"/>
          <w:szCs w:val="24"/>
        </w:rPr>
        <w:t xml:space="preserve">«Об утверждении </w:t>
      </w:r>
      <w:r w:rsidR="00864995">
        <w:rPr>
          <w:rFonts w:ascii="Times New Roman" w:hAnsi="Times New Roman"/>
          <w:sz w:val="24"/>
          <w:szCs w:val="24"/>
        </w:rPr>
        <w:t xml:space="preserve">административного регламента </w:t>
      </w:r>
      <w:r w:rsidRPr="00E94BB7">
        <w:rPr>
          <w:rFonts w:ascii="Times New Roman" w:hAnsi="Times New Roman"/>
          <w:sz w:val="24"/>
          <w:szCs w:val="24"/>
        </w:rPr>
        <w:t xml:space="preserve"> «</w:t>
      </w:r>
      <w:r w:rsidR="00864995">
        <w:rPr>
          <w:rFonts w:ascii="Times New Roman" w:hAnsi="Times New Roman"/>
          <w:sz w:val="24"/>
          <w:szCs w:val="24"/>
        </w:rPr>
        <w:t>Прием заявлений от граждан (семей)</w:t>
      </w:r>
      <w:r w:rsidRPr="00E94BB7">
        <w:rPr>
          <w:rFonts w:ascii="Times New Roman" w:hAnsi="Times New Roman"/>
          <w:sz w:val="24"/>
          <w:szCs w:val="24"/>
        </w:rPr>
        <w:t xml:space="preserve"> о включении их в состав участников мероприят</w:t>
      </w:r>
      <w:r w:rsidR="00864995">
        <w:rPr>
          <w:rFonts w:ascii="Times New Roman" w:hAnsi="Times New Roman"/>
          <w:sz w:val="24"/>
          <w:szCs w:val="24"/>
        </w:rPr>
        <w:t>ий подпрограммы «Жилье для молодежи»»</w:t>
      </w:r>
      <w:r w:rsidRPr="00E94BB7">
        <w:rPr>
          <w:rFonts w:ascii="Times New Roman" w:hAnsi="Times New Roman"/>
          <w:sz w:val="24"/>
          <w:szCs w:val="24"/>
        </w:rPr>
        <w:t>;</w:t>
      </w:r>
    </w:p>
    <w:p w:rsidR="00E4536D" w:rsidRPr="00E94BB7" w:rsidRDefault="00E4536D" w:rsidP="00E4536D">
      <w:pPr>
        <w:pStyle w:val="a5"/>
        <w:widowControl w:val="0"/>
        <w:numPr>
          <w:ilvl w:val="1"/>
          <w:numId w:val="4"/>
        </w:numPr>
        <w:tabs>
          <w:tab w:val="left" w:pos="-142"/>
        </w:tabs>
        <w:autoSpaceDE w:val="0"/>
        <w:autoSpaceDN w:val="0"/>
        <w:adjustRightInd w:val="0"/>
        <w:ind w:left="0" w:firstLine="709"/>
        <w:jc w:val="both"/>
        <w:outlineLvl w:val="0"/>
        <w:rPr>
          <w:rFonts w:ascii="Times New Roman" w:hAnsi="Times New Roman"/>
          <w:sz w:val="24"/>
          <w:szCs w:val="24"/>
        </w:rPr>
      </w:pPr>
      <w:r w:rsidRPr="00E94BB7">
        <w:rPr>
          <w:rFonts w:ascii="Times New Roman" w:hAnsi="Times New Roman"/>
          <w:color w:val="000000"/>
          <w:sz w:val="24"/>
          <w:szCs w:val="24"/>
        </w:rPr>
        <w:t>постановление местной администрации муни</w:t>
      </w:r>
      <w:r w:rsidR="00864995">
        <w:rPr>
          <w:rFonts w:ascii="Times New Roman" w:hAnsi="Times New Roman"/>
          <w:color w:val="000000"/>
          <w:sz w:val="24"/>
          <w:szCs w:val="24"/>
        </w:rPr>
        <w:t>ципального образования Ропшинское</w:t>
      </w:r>
      <w:r w:rsidRPr="00E94BB7">
        <w:rPr>
          <w:rFonts w:ascii="Times New Roman" w:hAnsi="Times New Roman"/>
          <w:color w:val="000000"/>
          <w:sz w:val="24"/>
          <w:szCs w:val="24"/>
        </w:rPr>
        <w:t xml:space="preserve"> сельское поселение </w:t>
      </w:r>
      <w:r w:rsidRPr="00E94BB7">
        <w:rPr>
          <w:rFonts w:ascii="Times New Roman" w:hAnsi="Times New Roman"/>
          <w:sz w:val="24"/>
          <w:szCs w:val="24"/>
        </w:rPr>
        <w:t xml:space="preserve">муниципального образования Ломоносовского муниципального района Ленинградской области </w:t>
      </w:r>
      <w:r w:rsidR="00864995">
        <w:rPr>
          <w:rFonts w:ascii="Times New Roman" w:hAnsi="Times New Roman"/>
          <w:sz w:val="24"/>
          <w:szCs w:val="24"/>
        </w:rPr>
        <w:t>от 17.08.2020 № 246</w:t>
      </w:r>
      <w:r w:rsidRPr="00E94BB7">
        <w:rPr>
          <w:rFonts w:ascii="Times New Roman" w:hAnsi="Times New Roman"/>
          <w:sz w:val="24"/>
          <w:szCs w:val="24"/>
        </w:rPr>
        <w:t xml:space="preserve"> «О внесении </w:t>
      </w:r>
      <w:r w:rsidRPr="00E94BB7">
        <w:rPr>
          <w:rFonts w:ascii="Times New Roman" w:hAnsi="Times New Roman"/>
          <w:sz w:val="24"/>
          <w:szCs w:val="24"/>
        </w:rPr>
        <w:lastRenderedPageBreak/>
        <w:t xml:space="preserve">изменений в постановление </w:t>
      </w:r>
      <w:r w:rsidR="00864995">
        <w:rPr>
          <w:rFonts w:ascii="Times New Roman" w:hAnsi="Times New Roman"/>
          <w:sz w:val="24"/>
          <w:szCs w:val="24"/>
        </w:rPr>
        <w:t xml:space="preserve">местной администрации Ропшинского сельского </w:t>
      </w:r>
      <w:r w:rsidRPr="00E94BB7">
        <w:rPr>
          <w:rFonts w:ascii="Times New Roman" w:hAnsi="Times New Roman"/>
          <w:sz w:val="24"/>
          <w:szCs w:val="24"/>
        </w:rPr>
        <w:t xml:space="preserve"> поселения Ломоносовского </w:t>
      </w:r>
      <w:r w:rsidR="00864995">
        <w:rPr>
          <w:rFonts w:ascii="Times New Roman" w:hAnsi="Times New Roman"/>
          <w:sz w:val="24"/>
          <w:szCs w:val="24"/>
        </w:rPr>
        <w:t>района от 14.01.2019 года № 26</w:t>
      </w:r>
      <w:r w:rsidRPr="00E94BB7">
        <w:rPr>
          <w:rFonts w:ascii="Times New Roman" w:hAnsi="Times New Roman"/>
          <w:sz w:val="24"/>
          <w:szCs w:val="24"/>
        </w:rPr>
        <w:t>».</w:t>
      </w:r>
    </w:p>
    <w:p w:rsidR="00E4536D" w:rsidRPr="00E94BB7" w:rsidRDefault="00E4536D" w:rsidP="00E4536D">
      <w:pPr>
        <w:pStyle w:val="a5"/>
        <w:numPr>
          <w:ilvl w:val="0"/>
          <w:numId w:val="4"/>
        </w:numPr>
        <w:spacing w:after="0"/>
        <w:ind w:left="0" w:firstLine="709"/>
        <w:jc w:val="both"/>
        <w:rPr>
          <w:rFonts w:ascii="Times New Roman" w:hAnsi="Times New Roman"/>
          <w:sz w:val="24"/>
          <w:szCs w:val="24"/>
        </w:rPr>
      </w:pPr>
      <w:r w:rsidRPr="00E94BB7">
        <w:rPr>
          <w:rFonts w:ascii="Times New Roman" w:hAnsi="Times New Roman"/>
          <w:sz w:val="24"/>
          <w:szCs w:val="24"/>
        </w:rPr>
        <w:t>Разместить настоящее постановление</w:t>
      </w:r>
      <w:r w:rsidR="00864995">
        <w:rPr>
          <w:rFonts w:ascii="Times New Roman" w:hAnsi="Times New Roman"/>
          <w:sz w:val="24"/>
          <w:szCs w:val="24"/>
        </w:rPr>
        <w:t xml:space="preserve"> на официальном сайте Ропшинского</w:t>
      </w:r>
      <w:r w:rsidRPr="00E94BB7">
        <w:rPr>
          <w:rFonts w:ascii="Times New Roman" w:hAnsi="Times New Roman"/>
          <w:sz w:val="24"/>
          <w:szCs w:val="24"/>
        </w:rPr>
        <w:t xml:space="preserve"> сельского поселения в информационно-коммуникационной сети Интернет.</w:t>
      </w:r>
    </w:p>
    <w:p w:rsidR="00E4536D" w:rsidRPr="00E94BB7" w:rsidRDefault="00E4536D" w:rsidP="00E4536D">
      <w:pPr>
        <w:pStyle w:val="a5"/>
        <w:numPr>
          <w:ilvl w:val="0"/>
          <w:numId w:val="4"/>
        </w:numPr>
        <w:ind w:left="0" w:firstLine="709"/>
        <w:jc w:val="both"/>
        <w:rPr>
          <w:rFonts w:ascii="Times New Roman" w:hAnsi="Times New Roman"/>
          <w:sz w:val="24"/>
          <w:szCs w:val="24"/>
        </w:rPr>
      </w:pPr>
      <w:r w:rsidRPr="00E94BB7">
        <w:rPr>
          <w:rFonts w:ascii="Times New Roman" w:hAnsi="Times New Roman"/>
          <w:sz w:val="24"/>
          <w:szCs w:val="24"/>
        </w:rPr>
        <w:t>Контроль за исполнением постановления оставляю за собой.</w:t>
      </w:r>
    </w:p>
    <w:p w:rsidR="00E4536D" w:rsidRPr="00E94BB7" w:rsidRDefault="00E4536D" w:rsidP="00E4536D">
      <w:pPr>
        <w:rPr>
          <w:rFonts w:ascii="Times New Roman" w:hAnsi="Times New Roman" w:cs="Times New Roman"/>
        </w:rPr>
      </w:pPr>
    </w:p>
    <w:p w:rsidR="00864995" w:rsidRDefault="00864995" w:rsidP="00864995">
      <w:pPr>
        <w:spacing w:after="0"/>
        <w:rPr>
          <w:rFonts w:ascii="Times New Roman" w:hAnsi="Times New Roman" w:cs="Times New Roman"/>
        </w:rPr>
      </w:pPr>
      <w:r>
        <w:rPr>
          <w:rFonts w:ascii="Times New Roman" w:hAnsi="Times New Roman" w:cs="Times New Roman"/>
        </w:rPr>
        <w:t>Глава администрации МО</w:t>
      </w:r>
    </w:p>
    <w:p w:rsidR="00E4536D" w:rsidRPr="00E94BB7" w:rsidRDefault="00864995" w:rsidP="00864995">
      <w:pPr>
        <w:spacing w:after="0"/>
        <w:rPr>
          <w:rFonts w:ascii="Times New Roman" w:hAnsi="Times New Roman" w:cs="Times New Roman"/>
        </w:rPr>
      </w:pPr>
      <w:proofErr w:type="spellStart"/>
      <w:r>
        <w:rPr>
          <w:rFonts w:ascii="Times New Roman" w:hAnsi="Times New Roman" w:cs="Times New Roman"/>
        </w:rPr>
        <w:t>Ропшинское</w:t>
      </w:r>
      <w:proofErr w:type="spellEnd"/>
      <w:r>
        <w:rPr>
          <w:rFonts w:ascii="Times New Roman" w:hAnsi="Times New Roman" w:cs="Times New Roman"/>
        </w:rPr>
        <w:t xml:space="preserve"> </w:t>
      </w:r>
      <w:r w:rsidR="00E4536D" w:rsidRPr="00E94BB7">
        <w:rPr>
          <w:rFonts w:ascii="Times New Roman" w:hAnsi="Times New Roman" w:cs="Times New Roman"/>
        </w:rPr>
        <w:t>сельского поселения</w:t>
      </w:r>
      <w:r w:rsidR="00E4536D" w:rsidRPr="00E94BB7">
        <w:rPr>
          <w:rFonts w:ascii="Times New Roman" w:hAnsi="Times New Roman" w:cs="Times New Roman"/>
        </w:rPr>
        <w:tab/>
      </w:r>
      <w:r w:rsidR="00E4536D" w:rsidRPr="00E94BB7">
        <w:rPr>
          <w:rFonts w:ascii="Times New Roman" w:hAnsi="Times New Roman" w:cs="Times New Roman"/>
        </w:rPr>
        <w:tab/>
      </w:r>
      <w:r w:rsidR="00E4536D" w:rsidRPr="00E94BB7">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А.В. </w:t>
      </w:r>
      <w:proofErr w:type="spellStart"/>
      <w:r>
        <w:rPr>
          <w:rFonts w:ascii="Times New Roman" w:hAnsi="Times New Roman" w:cs="Times New Roman"/>
        </w:rPr>
        <w:t>Стожук</w:t>
      </w:r>
      <w:proofErr w:type="spellEnd"/>
    </w:p>
    <w:p w:rsidR="00E4536D" w:rsidRPr="00E94BB7" w:rsidRDefault="00E4536D" w:rsidP="00E4536D">
      <w:pPr>
        <w:spacing w:after="200" w:line="276" w:lineRule="auto"/>
        <w:rPr>
          <w:rFonts w:ascii="Times New Roman" w:hAnsi="Times New Roman" w:cs="Times New Roman"/>
        </w:rPr>
      </w:pPr>
      <w:r w:rsidRPr="00E94BB7">
        <w:rPr>
          <w:rFonts w:ascii="Times New Roman" w:hAnsi="Times New Roman" w:cs="Times New Roman"/>
        </w:rPr>
        <w:br w:type="page"/>
      </w:r>
    </w:p>
    <w:p w:rsidR="00E4536D" w:rsidRPr="00E94BB7" w:rsidRDefault="00E4536D" w:rsidP="00E4536D">
      <w:pPr>
        <w:jc w:val="right"/>
        <w:outlineLvl w:val="0"/>
        <w:rPr>
          <w:rFonts w:ascii="Times New Roman" w:hAnsi="Times New Roman" w:cs="Times New Roman"/>
        </w:rPr>
      </w:pPr>
      <w:r w:rsidRPr="00E94BB7">
        <w:rPr>
          <w:rFonts w:ascii="Times New Roman" w:hAnsi="Times New Roman" w:cs="Times New Roman"/>
        </w:rPr>
        <w:lastRenderedPageBreak/>
        <w:t xml:space="preserve">Утвержден </w:t>
      </w:r>
    </w:p>
    <w:p w:rsidR="00E4536D" w:rsidRPr="00E94BB7" w:rsidRDefault="00E4536D" w:rsidP="00E4536D">
      <w:pPr>
        <w:jc w:val="right"/>
        <w:outlineLvl w:val="0"/>
        <w:rPr>
          <w:rFonts w:ascii="Times New Roman" w:hAnsi="Times New Roman" w:cs="Times New Roman"/>
        </w:rPr>
      </w:pPr>
      <w:r w:rsidRPr="00E94BB7">
        <w:rPr>
          <w:rFonts w:ascii="Times New Roman" w:hAnsi="Times New Roman" w:cs="Times New Roman"/>
        </w:rPr>
        <w:t>постановлением местной администрации</w:t>
      </w:r>
    </w:p>
    <w:p w:rsidR="00E4536D" w:rsidRPr="00E94BB7" w:rsidRDefault="009454A3" w:rsidP="00E4536D">
      <w:pPr>
        <w:jc w:val="right"/>
        <w:outlineLvl w:val="0"/>
        <w:rPr>
          <w:rFonts w:ascii="Times New Roman" w:hAnsi="Times New Roman" w:cs="Times New Roman"/>
        </w:rPr>
      </w:pPr>
      <w:r>
        <w:rPr>
          <w:rFonts w:ascii="Times New Roman" w:hAnsi="Times New Roman" w:cs="Times New Roman"/>
        </w:rPr>
        <w:t>Ропшинское</w:t>
      </w:r>
      <w:r w:rsidR="00E4536D" w:rsidRPr="00E94BB7">
        <w:rPr>
          <w:rFonts w:ascii="Times New Roman" w:hAnsi="Times New Roman" w:cs="Times New Roman"/>
        </w:rPr>
        <w:t xml:space="preserve"> сельского поселения </w:t>
      </w:r>
    </w:p>
    <w:p w:rsidR="00E4536D" w:rsidRPr="00E94BB7" w:rsidRDefault="009454A3" w:rsidP="00E4536D">
      <w:pPr>
        <w:ind w:firstLine="851"/>
        <w:jc w:val="right"/>
        <w:rPr>
          <w:rFonts w:ascii="Times New Roman" w:hAnsi="Times New Roman" w:cs="Times New Roman"/>
        </w:rPr>
      </w:pPr>
      <w:proofErr w:type="gramStart"/>
      <w:r>
        <w:rPr>
          <w:rFonts w:ascii="Times New Roman" w:hAnsi="Times New Roman" w:cs="Times New Roman"/>
        </w:rPr>
        <w:t>от_________________№___________</w:t>
      </w:r>
      <w:proofErr w:type="gramEnd"/>
    </w:p>
    <w:p w:rsidR="00E4536D" w:rsidRPr="00E94BB7" w:rsidRDefault="00E4536D" w:rsidP="00E4536D">
      <w:pPr>
        <w:jc w:val="center"/>
        <w:rPr>
          <w:rFonts w:ascii="Times New Roman" w:eastAsia="Calibri" w:hAnsi="Times New Roman" w:cs="Times New Roman"/>
          <w:sz w:val="28"/>
          <w:szCs w:val="28"/>
        </w:rPr>
      </w:pPr>
    </w:p>
    <w:p w:rsidR="00E4536D" w:rsidRPr="00E94BB7" w:rsidRDefault="00E4536D" w:rsidP="00E4536D">
      <w:pPr>
        <w:pStyle w:val="ConsPlusTitle"/>
        <w:widowControl/>
        <w:jc w:val="center"/>
        <w:rPr>
          <w:rFonts w:ascii="Times New Roman" w:hAnsi="Times New Roman" w:cs="Times New Roman"/>
          <w:b w:val="0"/>
          <w:sz w:val="24"/>
          <w:szCs w:val="24"/>
        </w:rPr>
      </w:pPr>
      <w:r w:rsidRPr="00E94BB7">
        <w:rPr>
          <w:rFonts w:ascii="Times New Roman" w:hAnsi="Times New Roman" w:cs="Times New Roman"/>
          <w:b w:val="0"/>
          <w:sz w:val="24"/>
          <w:szCs w:val="24"/>
        </w:rPr>
        <w:t>АДМИНИСТРАТИВНЫЙ РЕГЛАМЕНТ</w:t>
      </w:r>
    </w:p>
    <w:p w:rsidR="00E4536D" w:rsidRPr="00E94BB7" w:rsidRDefault="00E4536D" w:rsidP="00E4536D">
      <w:pPr>
        <w:jc w:val="center"/>
        <w:rPr>
          <w:rFonts w:ascii="Times New Roman" w:eastAsia="Calibri" w:hAnsi="Times New Roman" w:cs="Times New Roman"/>
          <w:sz w:val="28"/>
          <w:szCs w:val="28"/>
        </w:rPr>
      </w:pPr>
      <w:r w:rsidRPr="00E94BB7">
        <w:rPr>
          <w:rFonts w:ascii="Times New Roman" w:hAnsi="Times New Roman" w:cs="Times New Roman"/>
          <w:sz w:val="28"/>
          <w:szCs w:val="28"/>
        </w:rPr>
        <w:t xml:space="preserve">предоставления муниципальной услуги </w:t>
      </w:r>
    </w:p>
    <w:p w:rsidR="00E4536D" w:rsidRPr="00E94BB7" w:rsidRDefault="00E4536D" w:rsidP="00E4536D">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proofErr w:type="gramStart"/>
      <w:r w:rsidRPr="00E94BB7">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Start w:id="1" w:name="sub_1001"/>
      <w:r w:rsidRPr="00E94BB7">
        <w:rPr>
          <w:rFonts w:ascii="Times New Roman" w:hAnsi="Times New Roman" w:cs="Times New Roman"/>
          <w:bCs/>
          <w:sz w:val="28"/>
          <w:szCs w:val="28"/>
        </w:rPr>
        <w:t xml:space="preserve"> </w:t>
      </w:r>
      <w:proofErr w:type="gramEnd"/>
    </w:p>
    <w:p w:rsidR="00E4536D" w:rsidRPr="00E94BB7" w:rsidRDefault="00E4536D" w:rsidP="00E4536D">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p>
    <w:p w:rsidR="00E4536D" w:rsidRPr="00E94BB7" w:rsidRDefault="00E4536D" w:rsidP="00E4536D">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E94BB7">
        <w:rPr>
          <w:rFonts w:ascii="Times New Roman" w:hAnsi="Times New Roman" w:cs="Times New Roman"/>
          <w:bCs/>
          <w:sz w:val="28"/>
          <w:szCs w:val="28"/>
        </w:rPr>
        <w:t>1. Общие положения</w:t>
      </w:r>
    </w:p>
    <w:p w:rsidR="00E4536D" w:rsidRPr="00E94BB7" w:rsidRDefault="00E4536D" w:rsidP="00E4536D">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E4536D" w:rsidRPr="00E94BB7" w:rsidRDefault="00E4536D" w:rsidP="00E4536D">
      <w:pPr>
        <w:widowControl w:val="0"/>
        <w:tabs>
          <w:tab w:val="left" w:pos="142"/>
          <w:tab w:val="left" w:pos="284"/>
        </w:tabs>
        <w:autoSpaceDE w:val="0"/>
        <w:autoSpaceDN w:val="0"/>
        <w:adjustRightInd w:val="0"/>
        <w:ind w:firstLine="709"/>
        <w:jc w:val="both"/>
        <w:outlineLvl w:val="0"/>
        <w:rPr>
          <w:rFonts w:ascii="Times New Roman" w:hAnsi="Times New Roman" w:cs="Times New Roman"/>
          <w:sz w:val="28"/>
          <w:szCs w:val="28"/>
        </w:rPr>
      </w:pPr>
      <w:bookmarkStart w:id="2" w:name="sub_1011"/>
      <w:bookmarkEnd w:id="1"/>
      <w:r w:rsidRPr="00E94BB7">
        <w:rPr>
          <w:rFonts w:ascii="Times New Roman" w:eastAsia="Calibri" w:hAnsi="Times New Roman" w:cs="Times New Roman"/>
          <w:sz w:val="28"/>
          <w:szCs w:val="28"/>
        </w:rPr>
        <w:t xml:space="preserve">1.1. Административный регламент </w:t>
      </w:r>
      <w:r w:rsidRPr="00E94BB7">
        <w:rPr>
          <w:rFonts w:ascii="Times New Roman" w:hAnsi="Times New Roman" w:cs="Times New Roman"/>
          <w:bCs/>
          <w:sz w:val="28"/>
          <w:szCs w:val="28"/>
        </w:rPr>
        <w:t>по предоставлению муниципальной услуги «</w:t>
      </w:r>
      <w:r w:rsidRPr="00E94BB7">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94BB7">
        <w:rPr>
          <w:rFonts w:ascii="Times New Roman" w:hAnsi="Times New Roman" w:cs="Times New Roman"/>
          <w:bCs/>
          <w:sz w:val="28"/>
          <w:szCs w:val="28"/>
        </w:rPr>
        <w:t xml:space="preserve"> (далее – административный регламент) </w:t>
      </w:r>
      <w:r w:rsidRPr="00E94BB7">
        <w:rPr>
          <w:rFonts w:ascii="Times New Roman" w:hAnsi="Times New Roman" w:cs="Times New Roman"/>
          <w:sz w:val="28"/>
          <w:szCs w:val="28"/>
        </w:rPr>
        <w:t xml:space="preserve">устанавливает порядок и стандарт предоставления </w:t>
      </w:r>
      <w:r w:rsidRPr="00E94BB7">
        <w:rPr>
          <w:rFonts w:ascii="Times New Roman" w:eastAsia="Calibri" w:hAnsi="Times New Roman" w:cs="Times New Roman"/>
          <w:sz w:val="28"/>
          <w:szCs w:val="28"/>
        </w:rPr>
        <w:t>муниципальной</w:t>
      </w:r>
      <w:r w:rsidRPr="00E94BB7">
        <w:rPr>
          <w:rFonts w:ascii="Times New Roman" w:hAnsi="Times New Roman" w:cs="Times New Roman"/>
          <w:sz w:val="28"/>
          <w:szCs w:val="28"/>
        </w:rPr>
        <w:t xml:space="preserve"> услуги.</w:t>
      </w:r>
    </w:p>
    <w:bookmarkEnd w:id="2"/>
    <w:p w:rsidR="00E4536D" w:rsidRPr="00E94BB7" w:rsidRDefault="00E4536D" w:rsidP="00E4536D">
      <w:pPr>
        <w:pStyle w:val="a3"/>
        <w:ind w:firstLine="709"/>
        <w:jc w:val="both"/>
        <w:rPr>
          <w:szCs w:val="28"/>
        </w:rPr>
      </w:pPr>
      <w:r w:rsidRPr="00E94BB7">
        <w:rPr>
          <w:szCs w:val="28"/>
        </w:rPr>
        <w:t xml:space="preserve">1.2. </w:t>
      </w:r>
      <w:r w:rsidRPr="00E94BB7">
        <w:rPr>
          <w:color w:val="000000"/>
          <w:szCs w:val="28"/>
        </w:rPr>
        <w:t xml:space="preserve">Заявителем, имеющим право на получение муниципальной услуги </w:t>
      </w:r>
      <w:r w:rsidRPr="00E94BB7">
        <w:rPr>
          <w:szCs w:val="28"/>
        </w:rPr>
        <w:t>является:</w:t>
      </w:r>
    </w:p>
    <w:p w:rsidR="00E4536D" w:rsidRPr="00E94BB7" w:rsidRDefault="00E4536D" w:rsidP="00E4536D">
      <w:pPr>
        <w:pStyle w:val="a3"/>
        <w:ind w:firstLine="709"/>
        <w:jc w:val="both"/>
        <w:rPr>
          <w:color w:val="000000"/>
          <w:szCs w:val="28"/>
        </w:rPr>
      </w:pPr>
      <w:r w:rsidRPr="00E94BB7">
        <w:rPr>
          <w:szCs w:val="28"/>
        </w:rPr>
        <w:t>молодая семья</w:t>
      </w:r>
      <w:r w:rsidRPr="00E94BB7">
        <w:rPr>
          <w:color w:val="000000"/>
          <w:szCs w:val="28"/>
        </w:rPr>
        <w:t>, изъявившая желание участвовать в программных мероприятиях по улучшению жилищных условий.</w:t>
      </w:r>
    </w:p>
    <w:p w:rsidR="00E4536D" w:rsidRPr="00E94BB7" w:rsidRDefault="00E4536D" w:rsidP="00E4536D">
      <w:pPr>
        <w:ind w:firstLine="708"/>
        <w:jc w:val="both"/>
        <w:rPr>
          <w:rFonts w:ascii="Times New Roman" w:hAnsi="Times New Roman" w:cs="Times New Roman"/>
          <w:sz w:val="28"/>
          <w:szCs w:val="28"/>
        </w:rPr>
      </w:pPr>
      <w:r w:rsidRPr="00E94BB7">
        <w:rPr>
          <w:rFonts w:ascii="Times New Roman" w:hAnsi="Times New Roman" w:cs="Times New Roman"/>
          <w:sz w:val="28"/>
          <w:szCs w:val="28"/>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н</w:t>
      </w:r>
      <w:r w:rsidR="00FD0B3B">
        <w:rPr>
          <w:rFonts w:ascii="Times New Roman" w:hAnsi="Times New Roman" w:cs="Times New Roman"/>
          <w:sz w:val="28"/>
          <w:szCs w:val="28"/>
        </w:rPr>
        <w:t>а сайте местной администрации Ропшинского</w:t>
      </w:r>
      <w:r w:rsidRPr="00E94BB7">
        <w:rPr>
          <w:rFonts w:ascii="Times New Roman" w:hAnsi="Times New Roman" w:cs="Times New Roman"/>
          <w:sz w:val="28"/>
          <w:szCs w:val="28"/>
        </w:rPr>
        <w:t xml:space="preserve"> сельского поселения (далее – администрация, ОМСУ): http://</w:t>
      </w:r>
      <w:r w:rsidR="00FD0B3B" w:rsidRPr="00FD0B3B">
        <w:t xml:space="preserve"> </w:t>
      </w:r>
      <w:r w:rsidR="00FD0B3B">
        <w:rPr>
          <w:rFonts w:ascii="Times New Roman" w:hAnsi="Times New Roman" w:cs="Times New Roman"/>
          <w:sz w:val="28"/>
          <w:szCs w:val="28"/>
        </w:rPr>
        <w:t>http:/</w:t>
      </w:r>
      <w:r w:rsidR="00FD0B3B" w:rsidRPr="00FD0B3B">
        <w:rPr>
          <w:rFonts w:ascii="Times New Roman" w:hAnsi="Times New Roman" w:cs="Times New Roman"/>
          <w:sz w:val="28"/>
          <w:szCs w:val="28"/>
        </w:rPr>
        <w:t>/</w:t>
      </w:r>
      <w:r w:rsidR="00FD0B3B">
        <w:rPr>
          <w:rFonts w:ascii="Times New Roman" w:hAnsi="Times New Roman" w:cs="Times New Roman"/>
          <w:sz w:val="28"/>
          <w:szCs w:val="28"/>
        </w:rPr>
        <w:t>официальнаяропша</w:t>
      </w:r>
      <w:proofErr w:type="gramStart"/>
      <w:r w:rsidRPr="00E94BB7">
        <w:rPr>
          <w:rFonts w:ascii="Times New Roman" w:hAnsi="Times New Roman" w:cs="Times New Roman"/>
          <w:sz w:val="28"/>
          <w:szCs w:val="28"/>
        </w:rPr>
        <w:t>.р</w:t>
      </w:r>
      <w:proofErr w:type="gramEnd"/>
      <w:r w:rsidRPr="00E94BB7">
        <w:rPr>
          <w:rFonts w:ascii="Times New Roman" w:hAnsi="Times New Roman" w:cs="Times New Roman"/>
          <w:sz w:val="28"/>
          <w:szCs w:val="28"/>
        </w:rPr>
        <w:t>ф/;</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E94BB7">
          <w:rPr>
            <w:rStyle w:val="a6"/>
            <w:rFonts w:ascii="Times New Roman" w:hAnsi="Times New Roman" w:cs="Times New Roman"/>
            <w:sz w:val="28"/>
            <w:szCs w:val="28"/>
          </w:rPr>
          <w:t>http://mfc47.ru/</w:t>
        </w:r>
      </w:hyperlink>
      <w:r w:rsidRPr="00E94BB7">
        <w:rPr>
          <w:rFonts w:ascii="Times New Roman" w:hAnsi="Times New Roman" w:cs="Times New Roman"/>
          <w:sz w:val="28"/>
          <w:szCs w:val="28"/>
        </w:rPr>
        <w:t>;</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E94BB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E94BB7">
          <w:rPr>
            <w:rStyle w:val="a6"/>
            <w:rFonts w:ascii="Times New Roman" w:hAnsi="Times New Roman" w:cs="Times New Roman"/>
            <w:sz w:val="28"/>
            <w:szCs w:val="28"/>
          </w:rPr>
          <w:t>www.gu.lenobl.ru/</w:t>
        </w:r>
      </w:hyperlink>
      <w:r w:rsidRPr="00E94BB7">
        <w:rPr>
          <w:rFonts w:ascii="Times New Roman" w:hAnsi="Times New Roman" w:cs="Times New Roman"/>
          <w:sz w:val="28"/>
          <w:szCs w:val="28"/>
        </w:rPr>
        <w:t xml:space="preserve"> </w:t>
      </w:r>
      <w:hyperlink r:id="rId8" w:history="1">
        <w:r w:rsidRPr="00E94BB7">
          <w:rPr>
            <w:rStyle w:val="a6"/>
            <w:rFonts w:ascii="Times New Roman" w:hAnsi="Times New Roman" w:cs="Times New Roman"/>
            <w:sz w:val="28"/>
            <w:szCs w:val="28"/>
          </w:rPr>
          <w:t>www.gosuslugi.ru</w:t>
        </w:r>
      </w:hyperlink>
      <w:r w:rsidRPr="00E94BB7">
        <w:rPr>
          <w:rFonts w:ascii="Times New Roman" w:hAnsi="Times New Roman" w:cs="Times New Roman"/>
          <w:sz w:val="28"/>
          <w:szCs w:val="28"/>
          <w:u w:val="single"/>
        </w:rPr>
        <w:t>.</w:t>
      </w:r>
    </w:p>
    <w:p w:rsidR="00E4536D" w:rsidRPr="00E94BB7" w:rsidRDefault="00E4536D" w:rsidP="00E4536D">
      <w:pPr>
        <w:ind w:firstLine="708"/>
        <w:jc w:val="both"/>
        <w:rPr>
          <w:rFonts w:ascii="Times New Roman" w:hAnsi="Times New Roman" w:cs="Times New Roman"/>
          <w:sz w:val="28"/>
          <w:szCs w:val="28"/>
        </w:rPr>
      </w:pPr>
    </w:p>
    <w:p w:rsidR="00E4536D" w:rsidRPr="00E94BB7" w:rsidRDefault="00E4536D" w:rsidP="00E4536D">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3" w:name="sub_1002"/>
      <w:r w:rsidRPr="00E94BB7">
        <w:rPr>
          <w:rFonts w:ascii="Times New Roman" w:hAnsi="Times New Roman" w:cs="Times New Roman"/>
          <w:b/>
          <w:bCs/>
          <w:sz w:val="28"/>
          <w:szCs w:val="28"/>
        </w:rPr>
        <w:t>2. Стандарт предоставления муниципальной услуги</w:t>
      </w:r>
      <w:bookmarkEnd w:id="3"/>
    </w:p>
    <w:p w:rsidR="00E4536D" w:rsidRPr="00E94BB7" w:rsidRDefault="00E4536D" w:rsidP="00E4536D">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4" w:name="sub_1021"/>
      <w:r w:rsidRPr="00E94BB7">
        <w:rPr>
          <w:rFonts w:ascii="Times New Roman" w:hAnsi="Times New Roman" w:cs="Times New Roman"/>
          <w:sz w:val="28"/>
          <w:szCs w:val="28"/>
        </w:rPr>
        <w:t xml:space="preserve">2.1. </w:t>
      </w:r>
      <w:proofErr w:type="gramStart"/>
      <w:r w:rsidRPr="00E94BB7">
        <w:rPr>
          <w:rFonts w:ascii="Times New Roman" w:hAnsi="Times New Roman" w:cs="Times New Roman"/>
          <w:sz w:val="28"/>
          <w:szCs w:val="28"/>
        </w:rPr>
        <w:t xml:space="preserve">Наименование муниципальной услуги </w:t>
      </w:r>
      <w:r w:rsidRPr="00E94BB7">
        <w:rPr>
          <w:rFonts w:ascii="Times New Roman" w:hAnsi="Times New Roman" w:cs="Times New Roman"/>
          <w:bCs/>
          <w:sz w:val="28"/>
          <w:szCs w:val="28"/>
        </w:rPr>
        <w:t>«</w:t>
      </w:r>
      <w:r w:rsidRPr="00E94BB7">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Сокращенное наименование государственной услуги: </w:t>
      </w:r>
      <w:proofErr w:type="gramStart"/>
      <w:r w:rsidRPr="00E94BB7">
        <w:rPr>
          <w:rFonts w:ascii="Times New Roman" w:hAnsi="Times New Roman" w:cs="Times New Roman"/>
          <w:bCs/>
          <w:sz w:val="28"/>
          <w:szCs w:val="28"/>
        </w:rPr>
        <w:t>«</w:t>
      </w:r>
      <w:r w:rsidRPr="00E94BB7">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4536D" w:rsidRPr="00E94BB7" w:rsidRDefault="00E4536D" w:rsidP="00E4536D">
      <w:pPr>
        <w:widowControl w:val="0"/>
        <w:tabs>
          <w:tab w:val="left" w:pos="0"/>
        </w:tabs>
        <w:autoSpaceDE w:val="0"/>
        <w:autoSpaceDN w:val="0"/>
        <w:adjustRightInd w:val="0"/>
        <w:ind w:firstLine="709"/>
        <w:jc w:val="both"/>
        <w:rPr>
          <w:rFonts w:ascii="Times New Roman" w:hAnsi="Times New Roman" w:cs="Times New Roman"/>
          <w:sz w:val="28"/>
          <w:szCs w:val="28"/>
        </w:rPr>
      </w:pPr>
      <w:bookmarkStart w:id="5" w:name="sub_1022"/>
      <w:bookmarkEnd w:id="4"/>
      <w:r w:rsidRPr="00E94BB7">
        <w:rPr>
          <w:rFonts w:ascii="Times New Roman" w:hAnsi="Times New Roman" w:cs="Times New Roman"/>
          <w:sz w:val="28"/>
          <w:szCs w:val="28"/>
        </w:rPr>
        <w:t>2.2. Государственную услугу предоставляет: местная администрация муни</w:t>
      </w:r>
      <w:r w:rsidR="00054E80">
        <w:rPr>
          <w:rFonts w:ascii="Times New Roman" w:hAnsi="Times New Roman" w:cs="Times New Roman"/>
          <w:sz w:val="28"/>
          <w:szCs w:val="28"/>
        </w:rPr>
        <w:t>ципального образования Ропшинское</w:t>
      </w:r>
      <w:r w:rsidRPr="00E94BB7">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(далее – местная администрация). </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 xml:space="preserve">В предоставлении </w:t>
      </w:r>
      <w:r w:rsidRPr="00E94BB7">
        <w:rPr>
          <w:rFonts w:ascii="Times New Roman" w:eastAsia="Calibri" w:hAnsi="Times New Roman" w:cs="Times New Roman"/>
          <w:sz w:val="28"/>
          <w:szCs w:val="28"/>
        </w:rPr>
        <w:t>муниципальной</w:t>
      </w:r>
      <w:r w:rsidRPr="00E94BB7">
        <w:rPr>
          <w:rFonts w:ascii="Times New Roman" w:hAnsi="Times New Roman" w:cs="Times New Roman"/>
          <w:sz w:val="28"/>
          <w:szCs w:val="28"/>
        </w:rPr>
        <w:t xml:space="preserve"> услуги участвуют: ЕГРП, ГБУ ЛО «МФЦ».</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Заявление на получение муниципальной услуги с комплектом документов принимаются:</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1) при личной явке:</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ОМСУ;</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в филиалах, отделах, удаленных рабочих местах ГБУ ЛО «МФЦ»;</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 без личной явки: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почтовым отправлением в ОМСУ;</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в электронной форме через личный кабинет заявителя на ПГУ/ ЕПГУ.</w:t>
      </w:r>
    </w:p>
    <w:p w:rsidR="00E4536D" w:rsidRPr="00E94BB7" w:rsidRDefault="00E4536D" w:rsidP="00E4536D">
      <w:pPr>
        <w:pStyle w:val="a3"/>
        <w:tabs>
          <w:tab w:val="left" w:pos="0"/>
        </w:tabs>
        <w:ind w:firstLine="709"/>
        <w:jc w:val="both"/>
        <w:rPr>
          <w:szCs w:val="28"/>
        </w:rPr>
      </w:pPr>
      <w:bookmarkStart w:id="6" w:name="sub_1023"/>
      <w:bookmarkEnd w:id="5"/>
      <w:r w:rsidRPr="00E94BB7">
        <w:rPr>
          <w:szCs w:val="28"/>
        </w:rPr>
        <w:t xml:space="preserve">2.3. Результатом предоставления муниципальной услуги является </w:t>
      </w:r>
      <w:bookmarkStart w:id="7" w:name="sub_1025"/>
      <w:bookmarkEnd w:id="6"/>
      <w:r w:rsidRPr="00E94BB7">
        <w:rPr>
          <w:szCs w:val="28"/>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Результат предоставления муниципальной услуги предоставляется</w:t>
      </w:r>
      <w:r w:rsidRPr="00E94BB7">
        <w:rPr>
          <w:rFonts w:ascii="Times New Roman" w:hAnsi="Times New Roman" w:cs="Times New Roman"/>
          <w:sz w:val="28"/>
          <w:szCs w:val="28"/>
        </w:rPr>
        <w:br/>
        <w:t>(в соответствии со способом, указанным заявителем при подаче заявления</w:t>
      </w:r>
      <w:r w:rsidRPr="00E94BB7">
        <w:rPr>
          <w:rFonts w:ascii="Times New Roman" w:hAnsi="Times New Roman" w:cs="Times New Roman"/>
          <w:sz w:val="28"/>
          <w:szCs w:val="28"/>
        </w:rPr>
        <w:br/>
        <w:t>и документов):</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1) при личной явке:</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в ОМСУ;</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в филиалах, отделах, удаленных рабочих местах ГБУ ЛО «МФЦ»;</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 без личной явки: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почтовым отправлением;</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в электронной форме через личный кабинет заявителя на ПГУ/ ЕПГУ.</w:t>
      </w:r>
    </w:p>
    <w:p w:rsidR="00E4536D" w:rsidRPr="00E94BB7" w:rsidRDefault="00E4536D" w:rsidP="00E4536D">
      <w:pPr>
        <w:pStyle w:val="a3"/>
        <w:tabs>
          <w:tab w:val="left" w:pos="0"/>
        </w:tabs>
        <w:ind w:firstLine="709"/>
        <w:jc w:val="both"/>
        <w:rPr>
          <w:szCs w:val="28"/>
        </w:rPr>
      </w:pPr>
      <w:r w:rsidRPr="00E94BB7">
        <w:rPr>
          <w:szCs w:val="28"/>
        </w:rPr>
        <w:t>2.4. Срок предоставления муниципальной услуги составляет не более пятнадцати календарных дней с даты поступления заявления в местную администрацию непосредственно, либо через МФЦ.</w:t>
      </w:r>
    </w:p>
    <w:p w:rsidR="00E4536D" w:rsidRPr="00E94BB7" w:rsidRDefault="00E4536D" w:rsidP="00E4536D">
      <w:pPr>
        <w:pStyle w:val="a3"/>
        <w:ind w:firstLine="709"/>
        <w:jc w:val="both"/>
        <w:rPr>
          <w:szCs w:val="28"/>
        </w:rPr>
      </w:pPr>
      <w:r w:rsidRPr="00E94BB7">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E4536D" w:rsidRPr="00E94BB7" w:rsidRDefault="00E4536D" w:rsidP="00E4536D">
      <w:pPr>
        <w:pStyle w:val="a3"/>
        <w:ind w:firstLine="709"/>
        <w:jc w:val="left"/>
        <w:rPr>
          <w:szCs w:val="28"/>
        </w:rPr>
      </w:pPr>
      <w:bookmarkStart w:id="8" w:name="sub_1027"/>
      <w:r w:rsidRPr="00E94BB7">
        <w:rPr>
          <w:szCs w:val="28"/>
        </w:rPr>
        <w:t>2.5. Правовые основания для предоставления муниципальной услуги:</w:t>
      </w:r>
      <w:bookmarkEnd w:id="8"/>
    </w:p>
    <w:p w:rsidR="00E4536D" w:rsidRPr="00E94BB7" w:rsidRDefault="00E4536D" w:rsidP="00E4536D">
      <w:pPr>
        <w:pStyle w:val="a3"/>
        <w:numPr>
          <w:ilvl w:val="0"/>
          <w:numId w:val="1"/>
        </w:numPr>
        <w:ind w:left="0" w:firstLine="709"/>
        <w:jc w:val="both"/>
        <w:rPr>
          <w:szCs w:val="28"/>
        </w:rPr>
      </w:pPr>
      <w:r w:rsidRPr="00E94BB7">
        <w:rPr>
          <w:szCs w:val="28"/>
        </w:rPr>
        <w:t>Конституция Российской Федерации от 12.12.1993;</w:t>
      </w:r>
    </w:p>
    <w:p w:rsidR="00E4536D" w:rsidRPr="00E94BB7" w:rsidRDefault="00E4536D" w:rsidP="00E4536D">
      <w:pPr>
        <w:pStyle w:val="ConsPlusNormal"/>
        <w:numPr>
          <w:ilvl w:val="0"/>
          <w:numId w:val="1"/>
        </w:numPr>
        <w:ind w:left="0"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Жилищный </w:t>
      </w:r>
      <w:hyperlink r:id="rId9" w:history="1">
        <w:r w:rsidRPr="00E94BB7">
          <w:rPr>
            <w:rStyle w:val="a6"/>
            <w:rFonts w:ascii="Times New Roman" w:hAnsi="Times New Roman" w:cs="Times New Roman"/>
            <w:sz w:val="28"/>
            <w:szCs w:val="28"/>
          </w:rPr>
          <w:t>кодекс</w:t>
        </w:r>
      </w:hyperlink>
      <w:r w:rsidRPr="00E94BB7">
        <w:rPr>
          <w:rFonts w:ascii="Times New Roman" w:hAnsi="Times New Roman" w:cs="Times New Roman"/>
          <w:sz w:val="28"/>
          <w:szCs w:val="28"/>
        </w:rPr>
        <w:t xml:space="preserve"> Российской Федерации от 29.12.2004 № 188-ФЗ;</w:t>
      </w:r>
    </w:p>
    <w:p w:rsidR="00E4536D" w:rsidRPr="00E94BB7" w:rsidRDefault="00E4536D" w:rsidP="00E4536D">
      <w:pPr>
        <w:pStyle w:val="ConsPlusNormal"/>
        <w:numPr>
          <w:ilvl w:val="0"/>
          <w:numId w:val="1"/>
        </w:numPr>
        <w:ind w:left="0"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E4536D" w:rsidRPr="00E94BB7" w:rsidRDefault="00E4536D" w:rsidP="00E4536D">
      <w:pPr>
        <w:numPr>
          <w:ilvl w:val="0"/>
          <w:numId w:val="1"/>
        </w:numPr>
        <w:autoSpaceDE w:val="0"/>
        <w:autoSpaceDN w:val="0"/>
        <w:adjustRightInd w:val="0"/>
        <w:spacing w:after="0" w:line="240" w:lineRule="auto"/>
        <w:ind w:left="0" w:firstLine="709"/>
        <w:jc w:val="both"/>
        <w:rPr>
          <w:del w:id="9" w:author="Ирина Александровна ГОРИНОВА" w:date="2020-05-12T09:17:00Z"/>
          <w:rFonts w:ascii="Times New Roman" w:hAnsi="Times New Roman" w:cs="Times New Roman"/>
          <w:strike/>
          <w:sz w:val="28"/>
          <w:szCs w:val="28"/>
        </w:rPr>
      </w:pPr>
      <w:del w:id="10" w:author="Ирина Александровна ГОРИНОВА" w:date="2020-05-12T09:17:00Z">
        <w:r w:rsidRPr="00E94BB7">
          <w:rPr>
            <w:rFonts w:ascii="Times New Roman" w:hAnsi="Times New Roman" w:cs="Times New Roman"/>
            <w:strike/>
            <w:sz w:val="28"/>
            <w:szCs w:val="28"/>
          </w:rPr>
          <w:lastRenderedPageBreak/>
          <w:delText>Постановление Правительства Ленинградской области от 26.06.2014 года №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delText>
        </w:r>
      </w:del>
    </w:p>
    <w:p w:rsidR="00E4536D" w:rsidRPr="00E94BB7" w:rsidRDefault="00E4536D" w:rsidP="00E4536D">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Постановление Правительства Ленинградской области от 14.11.2013</w:t>
      </w:r>
      <w:r w:rsidRPr="00E94BB7">
        <w:rPr>
          <w:rFonts w:ascii="Times New Roman" w:hAnsi="Times New Roman" w:cs="Times New Roman"/>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E4536D" w:rsidRPr="00E94BB7" w:rsidRDefault="00E4536D" w:rsidP="00E4536D">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4536D" w:rsidRPr="00E94BB7" w:rsidRDefault="00E4536D" w:rsidP="00E4536D">
      <w:pPr>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E4536D" w:rsidRPr="00E94BB7" w:rsidRDefault="00E4536D" w:rsidP="00E4536D">
      <w:pPr>
        <w:pStyle w:val="a3"/>
        <w:tabs>
          <w:tab w:val="left" w:pos="142"/>
          <w:tab w:val="left" w:pos="284"/>
        </w:tabs>
        <w:ind w:firstLine="709"/>
        <w:jc w:val="both"/>
        <w:rPr>
          <w:b/>
          <w:szCs w:val="28"/>
          <w:u w:val="single"/>
        </w:rPr>
      </w:pPr>
      <w:r w:rsidRPr="00E94BB7">
        <w:rPr>
          <w:szCs w:val="28"/>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4536D" w:rsidRPr="00E94BB7" w:rsidRDefault="00E4536D" w:rsidP="00E4536D">
      <w:pPr>
        <w:pStyle w:val="a3"/>
        <w:tabs>
          <w:tab w:val="left" w:pos="142"/>
          <w:tab w:val="left" w:pos="284"/>
        </w:tabs>
        <w:ind w:firstLine="709"/>
        <w:jc w:val="both"/>
        <w:rPr>
          <w:szCs w:val="28"/>
        </w:rPr>
      </w:pPr>
      <w:r w:rsidRPr="00E94BB7">
        <w:rPr>
          <w:szCs w:val="28"/>
        </w:rPr>
        <w:t>2.6.1.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4536D" w:rsidRPr="00E94BB7" w:rsidRDefault="00E4536D" w:rsidP="00E4536D">
      <w:pPr>
        <w:pStyle w:val="a3"/>
        <w:tabs>
          <w:tab w:val="left" w:pos="142"/>
          <w:tab w:val="left" w:pos="284"/>
        </w:tabs>
        <w:ind w:firstLine="709"/>
        <w:jc w:val="both"/>
        <w:rPr>
          <w:szCs w:val="28"/>
        </w:rPr>
      </w:pPr>
      <w:proofErr w:type="gramStart"/>
      <w:r w:rsidRPr="00E94BB7">
        <w:rPr>
          <w:szCs w:val="28"/>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roofErr w:type="gramEnd"/>
    </w:p>
    <w:p w:rsidR="00E4536D" w:rsidRPr="00E94BB7" w:rsidRDefault="00E4536D" w:rsidP="00E4536D">
      <w:pPr>
        <w:pStyle w:val="a3"/>
        <w:tabs>
          <w:tab w:val="left" w:pos="142"/>
          <w:tab w:val="left" w:pos="284"/>
        </w:tabs>
        <w:ind w:firstLine="709"/>
        <w:jc w:val="both"/>
        <w:rPr>
          <w:szCs w:val="28"/>
        </w:rPr>
      </w:pPr>
      <w:r w:rsidRPr="00E94BB7">
        <w:rPr>
          <w:szCs w:val="28"/>
        </w:rPr>
        <w:lastRenderedPageBreak/>
        <w:t>б) молодая семья признана нуждающейся в жилом помещении;</w:t>
      </w:r>
    </w:p>
    <w:p w:rsidR="00E4536D" w:rsidRPr="00E94BB7" w:rsidRDefault="00E4536D" w:rsidP="00E4536D">
      <w:pPr>
        <w:pStyle w:val="a3"/>
        <w:tabs>
          <w:tab w:val="left" w:pos="142"/>
          <w:tab w:val="left" w:pos="284"/>
        </w:tabs>
        <w:ind w:firstLine="709"/>
        <w:jc w:val="both"/>
        <w:rPr>
          <w:szCs w:val="28"/>
        </w:rPr>
      </w:pPr>
      <w:r w:rsidRPr="00E94BB7">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4536D" w:rsidRPr="00E94BB7" w:rsidRDefault="00E4536D" w:rsidP="00E4536D">
      <w:pPr>
        <w:pStyle w:val="a3"/>
        <w:tabs>
          <w:tab w:val="left" w:pos="142"/>
          <w:tab w:val="left" w:pos="284"/>
        </w:tabs>
        <w:ind w:firstLine="709"/>
        <w:jc w:val="both"/>
        <w:rPr>
          <w:szCs w:val="28"/>
        </w:rPr>
      </w:pPr>
      <w:r w:rsidRPr="00E94BB7">
        <w:rPr>
          <w:szCs w:val="28"/>
        </w:rPr>
        <w:t>Молодые семьи представляют документы до 1 мая года, предшествующего планируемому году реализации мероприятия.</w:t>
      </w:r>
    </w:p>
    <w:p w:rsidR="00E4536D" w:rsidRPr="00E94BB7" w:rsidRDefault="00E4536D" w:rsidP="00E4536D">
      <w:pPr>
        <w:pStyle w:val="a3"/>
        <w:tabs>
          <w:tab w:val="left" w:pos="142"/>
          <w:tab w:val="left" w:pos="284"/>
        </w:tabs>
        <w:ind w:firstLine="709"/>
        <w:jc w:val="both"/>
        <w:rPr>
          <w:szCs w:val="28"/>
        </w:rPr>
      </w:pPr>
      <w:r w:rsidRPr="00E94BB7">
        <w:rPr>
          <w:szCs w:val="28"/>
        </w:rPr>
        <w:t>2.6.2.1. Перечень документов:</w:t>
      </w:r>
    </w:p>
    <w:p w:rsidR="00E4536D" w:rsidRPr="00E94BB7" w:rsidRDefault="00E4536D" w:rsidP="00E4536D">
      <w:pPr>
        <w:pStyle w:val="a3"/>
        <w:tabs>
          <w:tab w:val="left" w:pos="142"/>
          <w:tab w:val="left" w:pos="284"/>
        </w:tabs>
        <w:ind w:firstLine="709"/>
        <w:jc w:val="both"/>
        <w:rPr>
          <w:szCs w:val="28"/>
        </w:rPr>
      </w:pPr>
      <w:r w:rsidRPr="00E94BB7">
        <w:rPr>
          <w:szCs w:val="28"/>
        </w:rPr>
        <w:t>1) заявление по форме, приведенной в приложении №1, в 2 экземплярах (один экземпляр возвращается заявителю с указанием даты принятия заявления</w:t>
      </w:r>
      <w:r w:rsidRPr="00E94BB7">
        <w:rPr>
          <w:szCs w:val="28"/>
        </w:rPr>
        <w:br/>
        <w:t>и приложенных к нему документов);</w:t>
      </w:r>
    </w:p>
    <w:p w:rsidR="00E4536D" w:rsidRPr="00E94BB7" w:rsidRDefault="00E4536D" w:rsidP="00E4536D">
      <w:pPr>
        <w:pStyle w:val="a3"/>
        <w:tabs>
          <w:tab w:val="left" w:pos="142"/>
          <w:tab w:val="left" w:pos="284"/>
        </w:tabs>
        <w:ind w:firstLine="709"/>
        <w:jc w:val="both"/>
        <w:rPr>
          <w:szCs w:val="28"/>
        </w:rPr>
      </w:pPr>
      <w:r w:rsidRPr="00E94BB7">
        <w:rPr>
          <w:szCs w:val="28"/>
        </w:rPr>
        <w:t>2) копия документов, удостоверяющих личность каждого члена семьи;</w:t>
      </w:r>
    </w:p>
    <w:p w:rsidR="00E4536D" w:rsidRPr="00E94BB7" w:rsidRDefault="00E4536D" w:rsidP="00E4536D">
      <w:pPr>
        <w:pStyle w:val="a3"/>
        <w:tabs>
          <w:tab w:val="left" w:pos="142"/>
          <w:tab w:val="left" w:pos="284"/>
        </w:tabs>
        <w:ind w:firstLine="709"/>
        <w:jc w:val="both"/>
        <w:rPr>
          <w:szCs w:val="28"/>
        </w:rPr>
      </w:pPr>
      <w:r w:rsidRPr="00E94BB7">
        <w:rPr>
          <w:szCs w:val="28"/>
        </w:rPr>
        <w:t>3) копия свидетельства о браке (на неполную семью не распространяется);</w:t>
      </w:r>
    </w:p>
    <w:p w:rsidR="00E4536D" w:rsidRPr="00E94BB7" w:rsidRDefault="00E4536D" w:rsidP="00E4536D">
      <w:pPr>
        <w:pStyle w:val="a3"/>
        <w:tabs>
          <w:tab w:val="left" w:pos="142"/>
          <w:tab w:val="left" w:pos="284"/>
        </w:tabs>
        <w:ind w:firstLine="709"/>
        <w:jc w:val="both"/>
        <w:rPr>
          <w:szCs w:val="28"/>
        </w:rPr>
      </w:pPr>
      <w:proofErr w:type="gramStart"/>
      <w:r w:rsidRPr="00E94BB7">
        <w:rPr>
          <w:szCs w:val="28"/>
        </w:rPr>
        <w:t>4) заявление по форме,</w:t>
      </w:r>
      <w:r w:rsidRPr="00E94BB7">
        <w:t xml:space="preserve"> </w:t>
      </w:r>
      <w:r w:rsidRPr="00E94BB7">
        <w:rPr>
          <w:szCs w:val="28"/>
        </w:rPr>
        <w:t>приведенной в приложении №2</w:t>
      </w:r>
      <w:r w:rsidRPr="00E94BB7">
        <w:rPr>
          <w:color w:val="FF0000"/>
          <w:szCs w:val="28"/>
        </w:rPr>
        <w:t xml:space="preserve"> </w:t>
      </w:r>
      <w:r w:rsidRPr="00E94BB7">
        <w:rPr>
          <w:szCs w:val="28"/>
        </w:rPr>
        <w:t>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E94BB7">
        <w:rPr>
          <w:szCs w:val="28"/>
        </w:rPr>
        <w:t xml:space="preserve"> предоставляемой социальной выплаты;</w:t>
      </w:r>
    </w:p>
    <w:p w:rsidR="00E4536D" w:rsidRPr="00E94BB7" w:rsidRDefault="00E4536D" w:rsidP="00E4536D">
      <w:pPr>
        <w:pStyle w:val="a3"/>
        <w:tabs>
          <w:tab w:val="left" w:pos="142"/>
          <w:tab w:val="left" w:pos="284"/>
        </w:tabs>
        <w:ind w:firstLine="709"/>
        <w:jc w:val="both"/>
        <w:rPr>
          <w:szCs w:val="28"/>
        </w:rPr>
      </w:pPr>
      <w:r w:rsidRPr="00E94BB7">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E4536D" w:rsidRPr="00E94BB7" w:rsidRDefault="00E4536D" w:rsidP="00E4536D">
      <w:pPr>
        <w:pStyle w:val="a3"/>
        <w:tabs>
          <w:tab w:val="left" w:pos="142"/>
          <w:tab w:val="left" w:pos="284"/>
        </w:tabs>
        <w:ind w:firstLine="709"/>
        <w:jc w:val="both"/>
        <w:rPr>
          <w:szCs w:val="28"/>
        </w:rPr>
      </w:pPr>
      <w:r w:rsidRPr="00E94BB7">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E4536D" w:rsidRPr="00E94BB7" w:rsidRDefault="00E4536D" w:rsidP="00E4536D">
      <w:pPr>
        <w:pStyle w:val="a3"/>
        <w:tabs>
          <w:tab w:val="left" w:pos="142"/>
          <w:tab w:val="left" w:pos="284"/>
        </w:tabs>
        <w:ind w:firstLine="709"/>
        <w:jc w:val="both"/>
        <w:rPr>
          <w:szCs w:val="28"/>
        </w:rPr>
      </w:pPr>
      <w:r w:rsidRPr="00E94BB7">
        <w:rPr>
          <w:szCs w:val="28"/>
        </w:rPr>
        <w:t>б) копия свидетельства (свидетельств) о государственной регистрации права собственности на жилое помещение на член</w:t>
      </w:r>
      <w:proofErr w:type="gramStart"/>
      <w:r w:rsidRPr="00E94BB7">
        <w:rPr>
          <w:szCs w:val="28"/>
        </w:rPr>
        <w:t>а(</w:t>
      </w:r>
      <w:proofErr w:type="spellStart"/>
      <w:proofErr w:type="gramEnd"/>
      <w:r w:rsidRPr="00E94BB7">
        <w:rPr>
          <w:szCs w:val="28"/>
        </w:rPr>
        <w:t>ов</w:t>
      </w:r>
      <w:proofErr w:type="spellEnd"/>
      <w:r w:rsidRPr="00E94BB7">
        <w:rPr>
          <w:szCs w:val="28"/>
        </w:rPr>
        <w:t>) молодой семьи и заявление в произвольной форме от члена(</w:t>
      </w:r>
      <w:proofErr w:type="spellStart"/>
      <w:r w:rsidRPr="00E94BB7">
        <w:rPr>
          <w:szCs w:val="28"/>
        </w:rPr>
        <w:t>ов</w:t>
      </w:r>
      <w:proofErr w:type="spellEnd"/>
      <w:r w:rsidRPr="00E94BB7">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E4536D" w:rsidRPr="00E94BB7" w:rsidRDefault="00E4536D" w:rsidP="00E4536D">
      <w:pPr>
        <w:pStyle w:val="a3"/>
        <w:tabs>
          <w:tab w:val="left" w:pos="142"/>
          <w:tab w:val="left" w:pos="284"/>
        </w:tabs>
        <w:ind w:firstLine="709"/>
        <w:jc w:val="both"/>
        <w:rPr>
          <w:szCs w:val="28"/>
        </w:rPr>
      </w:pPr>
      <w:r w:rsidRPr="00E94BB7">
        <w:rPr>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E94BB7">
        <w:rPr>
          <w:szCs w:val="28"/>
        </w:rPr>
        <w:t>а(</w:t>
      </w:r>
      <w:proofErr w:type="spellStart"/>
      <w:proofErr w:type="gramEnd"/>
      <w:r w:rsidRPr="00E94BB7">
        <w:rPr>
          <w:szCs w:val="28"/>
        </w:rPr>
        <w:t>ов</w:t>
      </w:r>
      <w:proofErr w:type="spellEnd"/>
      <w:r w:rsidRPr="00E94BB7">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E4536D" w:rsidRPr="00E94BB7" w:rsidRDefault="00E4536D" w:rsidP="00E4536D">
      <w:pPr>
        <w:pStyle w:val="a3"/>
        <w:tabs>
          <w:tab w:val="left" w:pos="142"/>
          <w:tab w:val="left" w:pos="284"/>
        </w:tabs>
        <w:ind w:firstLine="709"/>
        <w:jc w:val="both"/>
        <w:rPr>
          <w:szCs w:val="28"/>
        </w:rPr>
      </w:pPr>
      <w:r w:rsidRPr="00E94BB7">
        <w:rPr>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E4536D" w:rsidRPr="00E94BB7" w:rsidRDefault="00E4536D" w:rsidP="00E4536D">
      <w:pPr>
        <w:pStyle w:val="a3"/>
        <w:tabs>
          <w:tab w:val="left" w:pos="142"/>
          <w:tab w:val="left" w:pos="284"/>
        </w:tabs>
        <w:ind w:firstLine="709"/>
        <w:jc w:val="both"/>
        <w:rPr>
          <w:szCs w:val="28"/>
        </w:rPr>
      </w:pPr>
      <w:r w:rsidRPr="00E94BB7">
        <w:rPr>
          <w:szCs w:val="28"/>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E4536D" w:rsidRPr="00E94BB7" w:rsidRDefault="00E4536D" w:rsidP="00E4536D">
      <w:pPr>
        <w:pStyle w:val="a3"/>
        <w:tabs>
          <w:tab w:val="left" w:pos="142"/>
          <w:tab w:val="left" w:pos="284"/>
        </w:tabs>
        <w:ind w:firstLine="709"/>
        <w:jc w:val="both"/>
        <w:rPr>
          <w:szCs w:val="28"/>
        </w:rPr>
      </w:pPr>
      <w:r w:rsidRPr="00E94BB7">
        <w:rPr>
          <w:szCs w:val="28"/>
        </w:rPr>
        <w:lastRenderedPageBreak/>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E4536D" w:rsidRPr="00E94BB7" w:rsidRDefault="00E4536D" w:rsidP="00E4536D">
      <w:pPr>
        <w:pStyle w:val="a3"/>
        <w:tabs>
          <w:tab w:val="left" w:pos="142"/>
          <w:tab w:val="left" w:pos="284"/>
        </w:tabs>
        <w:ind w:firstLine="709"/>
        <w:jc w:val="both"/>
        <w:rPr>
          <w:szCs w:val="28"/>
        </w:rPr>
      </w:pPr>
      <w:r w:rsidRPr="00E94BB7">
        <w:rPr>
          <w:szCs w:val="28"/>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E94BB7">
        <w:rPr>
          <w:szCs w:val="28"/>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E4536D" w:rsidRPr="00E94BB7" w:rsidRDefault="00E4536D" w:rsidP="00E4536D">
      <w:pPr>
        <w:tabs>
          <w:tab w:val="left" w:pos="142"/>
          <w:tab w:val="left" w:pos="284"/>
        </w:tabs>
        <w:ind w:firstLine="709"/>
        <w:jc w:val="both"/>
        <w:rPr>
          <w:del w:id="11" w:author="Ирина Александровна ГОРИНОВА" w:date="2020-05-12T09:17:00Z"/>
          <w:rFonts w:ascii="Times New Roman" w:hAnsi="Times New Roman" w:cs="Times New Roman"/>
          <w:sz w:val="28"/>
          <w:szCs w:val="28"/>
        </w:rPr>
      </w:pPr>
      <w:r w:rsidRPr="00E94BB7">
        <w:rPr>
          <w:rFonts w:ascii="Times New Roman" w:hAnsi="Times New Roman" w:cs="Times New Roman"/>
          <w:sz w:val="28"/>
          <w:szCs w:val="28"/>
        </w:rPr>
        <w:t xml:space="preserve">6) </w:t>
      </w:r>
      <w:del w:id="12" w:author="Ирина Александровна ГОРИНОВА" w:date="2020-05-12T09:17:00Z">
        <w:r w:rsidRPr="00E94BB7">
          <w:rPr>
            <w:rFonts w:ascii="Times New Roman" w:hAnsi="Times New Roman" w:cs="Times New Roman"/>
            <w:strike/>
            <w:sz w:val="28"/>
            <w:szCs w:val="28"/>
          </w:rPr>
          <w:delText>копия страхового свидетельства обязательного пенсионного страхования каждого совершеннолетнего члена семьи.</w:delText>
        </w:r>
      </w:del>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7) письменное согласие всех членов молодой семьи на обработку персональных данных (по форме приложения № 3).</w:t>
      </w:r>
    </w:p>
    <w:p w:rsidR="00E4536D" w:rsidRPr="00E94BB7" w:rsidRDefault="00E4536D" w:rsidP="00E4536D">
      <w:pPr>
        <w:pStyle w:val="a3"/>
        <w:tabs>
          <w:tab w:val="left" w:pos="142"/>
          <w:tab w:val="left" w:pos="284"/>
        </w:tabs>
        <w:ind w:firstLine="709"/>
        <w:jc w:val="both"/>
        <w:rPr>
          <w:szCs w:val="28"/>
        </w:rPr>
      </w:pPr>
      <w:r w:rsidRPr="00E94BB7">
        <w:rPr>
          <w:szCs w:val="28"/>
        </w:rPr>
        <w:t>2.6.2.2.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E94BB7">
        <w:rPr>
          <w:color w:val="FF0000"/>
          <w:szCs w:val="28"/>
        </w:rPr>
        <w:t xml:space="preserve"> </w:t>
      </w:r>
      <w:r w:rsidRPr="00E94BB7">
        <w:rPr>
          <w:szCs w:val="28"/>
        </w:rPr>
        <w:t>молодая семья подает в орган местного самоуправления по месту жительства следующие документы:</w:t>
      </w:r>
    </w:p>
    <w:p w:rsidR="00E4536D" w:rsidRPr="00E94BB7" w:rsidRDefault="00E4536D" w:rsidP="00E4536D">
      <w:pPr>
        <w:pStyle w:val="a3"/>
        <w:tabs>
          <w:tab w:val="left" w:pos="142"/>
          <w:tab w:val="left" w:pos="284"/>
        </w:tabs>
        <w:ind w:firstLine="709"/>
        <w:jc w:val="both"/>
        <w:rPr>
          <w:szCs w:val="28"/>
        </w:rPr>
      </w:pPr>
      <w:r w:rsidRPr="00E94BB7">
        <w:rPr>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E4536D" w:rsidRPr="00E94BB7" w:rsidRDefault="00E4536D" w:rsidP="00E4536D">
      <w:pPr>
        <w:pStyle w:val="a3"/>
        <w:tabs>
          <w:tab w:val="left" w:pos="142"/>
          <w:tab w:val="left" w:pos="284"/>
        </w:tabs>
        <w:ind w:firstLine="709"/>
        <w:jc w:val="both"/>
        <w:rPr>
          <w:szCs w:val="28"/>
        </w:rPr>
      </w:pPr>
      <w:r w:rsidRPr="00E94BB7">
        <w:rPr>
          <w:szCs w:val="28"/>
        </w:rPr>
        <w:t>2) копии документов, удостоверяющих личность каждого члена семьи;</w:t>
      </w:r>
    </w:p>
    <w:p w:rsidR="00E4536D" w:rsidRPr="00E94BB7" w:rsidRDefault="00E4536D" w:rsidP="00E4536D">
      <w:pPr>
        <w:pStyle w:val="a3"/>
        <w:tabs>
          <w:tab w:val="left" w:pos="142"/>
          <w:tab w:val="left" w:pos="284"/>
        </w:tabs>
        <w:ind w:firstLine="709"/>
        <w:jc w:val="both"/>
        <w:rPr>
          <w:szCs w:val="28"/>
        </w:rPr>
      </w:pPr>
      <w:r w:rsidRPr="00E94BB7">
        <w:rPr>
          <w:szCs w:val="28"/>
        </w:rPr>
        <w:t>3) копия свидетельства о браке (на неполную семью не распространяется);</w:t>
      </w:r>
    </w:p>
    <w:p w:rsidR="00E4536D" w:rsidRPr="00E94BB7" w:rsidRDefault="00E4536D" w:rsidP="00E4536D">
      <w:pPr>
        <w:pStyle w:val="a3"/>
        <w:tabs>
          <w:tab w:val="left" w:pos="142"/>
          <w:tab w:val="left" w:pos="284"/>
        </w:tabs>
        <w:ind w:firstLine="709"/>
        <w:jc w:val="both"/>
        <w:rPr>
          <w:szCs w:val="28"/>
        </w:rPr>
      </w:pPr>
      <w:r w:rsidRPr="00E94BB7">
        <w:rPr>
          <w:szCs w:val="28"/>
        </w:rPr>
        <w:t>4) копия кредитного договора (договор займа);</w:t>
      </w:r>
    </w:p>
    <w:p w:rsidR="00E4536D" w:rsidRPr="00E94BB7" w:rsidRDefault="00E4536D" w:rsidP="00E4536D">
      <w:pPr>
        <w:pStyle w:val="a3"/>
        <w:tabs>
          <w:tab w:val="left" w:pos="142"/>
          <w:tab w:val="left" w:pos="284"/>
        </w:tabs>
        <w:ind w:firstLine="709"/>
        <w:jc w:val="both"/>
        <w:rPr>
          <w:szCs w:val="28"/>
        </w:rPr>
      </w:pPr>
      <w:r w:rsidRPr="00E94BB7">
        <w:rPr>
          <w:szCs w:val="28"/>
        </w:rPr>
        <w:t>5) документ, подтверждающий</w:t>
      </w:r>
      <w:r w:rsidRPr="00E94BB7">
        <w:rPr>
          <w:color w:val="FF0000"/>
          <w:szCs w:val="28"/>
        </w:rPr>
        <w:t xml:space="preserve">, </w:t>
      </w:r>
      <w:r w:rsidRPr="00E94BB7">
        <w:rPr>
          <w:szCs w:val="28"/>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Pr="00E94BB7">
        <w:rPr>
          <w:szCs w:val="28"/>
        </w:rPr>
        <w:br/>
        <w:t xml:space="preserve">1 марта 2005 года по тем же основаниям, которые установлены статьей 51 Жилищного кодекса Российской Федерации для признания граждан </w:t>
      </w:r>
      <w:r w:rsidRPr="00E94BB7">
        <w:rPr>
          <w:szCs w:val="28"/>
        </w:rPr>
        <w:lastRenderedPageBreak/>
        <w:t>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E4536D" w:rsidRPr="00E94BB7" w:rsidRDefault="00E4536D" w:rsidP="00E4536D">
      <w:pPr>
        <w:pStyle w:val="a3"/>
        <w:tabs>
          <w:tab w:val="left" w:pos="142"/>
          <w:tab w:val="left" w:pos="284"/>
        </w:tabs>
        <w:ind w:firstLine="709"/>
        <w:jc w:val="both"/>
        <w:rPr>
          <w:szCs w:val="28"/>
        </w:rPr>
      </w:pPr>
      <w:r w:rsidRPr="00E94BB7">
        <w:rPr>
          <w:szCs w:val="28"/>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E4536D" w:rsidRPr="00E94BB7" w:rsidRDefault="00E4536D" w:rsidP="00E4536D">
      <w:pPr>
        <w:tabs>
          <w:tab w:val="left" w:pos="142"/>
          <w:tab w:val="left" w:pos="284"/>
        </w:tabs>
        <w:ind w:firstLine="709"/>
        <w:jc w:val="both"/>
        <w:rPr>
          <w:del w:id="13" w:author="Ирина Александровна ГОРИНОВА" w:date="2020-05-12T09:16:00Z"/>
          <w:rFonts w:ascii="Times New Roman" w:hAnsi="Times New Roman" w:cs="Times New Roman"/>
          <w:strike/>
          <w:sz w:val="28"/>
          <w:szCs w:val="28"/>
        </w:rPr>
      </w:pPr>
      <w:r w:rsidRPr="00E94BB7">
        <w:rPr>
          <w:rFonts w:ascii="Times New Roman" w:hAnsi="Times New Roman" w:cs="Times New Roman"/>
          <w:sz w:val="28"/>
          <w:szCs w:val="28"/>
        </w:rPr>
        <w:t>7</w:t>
      </w:r>
      <w:ins w:id="14" w:author="Ирина Александровна ГОРИНОВА" w:date="2020-05-12T09:17:00Z">
        <w:r w:rsidRPr="00E94BB7">
          <w:rPr>
            <w:rFonts w:ascii="Times New Roman" w:hAnsi="Times New Roman" w:cs="Times New Roman"/>
            <w:sz w:val="28"/>
            <w:szCs w:val="28"/>
          </w:rPr>
          <w:t xml:space="preserve">) </w:t>
        </w:r>
      </w:ins>
      <w:del w:id="15" w:author="Ирина Александровна ГОРИНОВА" w:date="2020-05-12T09:17:00Z">
        <w:r w:rsidRPr="00E94BB7">
          <w:rPr>
            <w:rFonts w:ascii="Times New Roman" w:hAnsi="Times New Roman" w:cs="Times New Roman"/>
            <w:sz w:val="28"/>
            <w:szCs w:val="28"/>
          </w:rPr>
          <w:delText>) </w:delText>
        </w:r>
      </w:del>
      <w:del w:id="16" w:author="Ирина Александровна ГОРИНОВА" w:date="2020-05-12T09:16:00Z">
        <w:r w:rsidRPr="00E94BB7">
          <w:rPr>
            <w:rFonts w:ascii="Times New Roman" w:hAnsi="Times New Roman" w:cs="Times New Roman"/>
            <w:strike/>
            <w:sz w:val="28"/>
            <w:szCs w:val="28"/>
          </w:rPr>
          <w:delText>копия страхового свидетельства обязательного пенсионного страхования каждого совершеннолетнего члена семьи.</w:delText>
        </w:r>
      </w:del>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8) письменное согласие всех членов молодой семьи на обработку персональных данных (по форме приложения № 3).</w:t>
      </w:r>
    </w:p>
    <w:p w:rsidR="00E4536D" w:rsidRPr="00E94BB7" w:rsidRDefault="00E4536D" w:rsidP="00E4536D">
      <w:pPr>
        <w:pStyle w:val="a3"/>
        <w:tabs>
          <w:tab w:val="left" w:pos="142"/>
          <w:tab w:val="left" w:pos="284"/>
        </w:tabs>
        <w:ind w:firstLine="709"/>
        <w:jc w:val="both"/>
        <w:rPr>
          <w:szCs w:val="28"/>
        </w:rPr>
      </w:pPr>
      <w:r w:rsidRPr="00E94BB7">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2.7. </w:t>
      </w:r>
      <w:proofErr w:type="gramStart"/>
      <w:r w:rsidRPr="00E94BB7">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roofErr w:type="gramEnd"/>
    </w:p>
    <w:p w:rsidR="00E4536D" w:rsidRPr="00E94BB7" w:rsidRDefault="00054E80" w:rsidP="00E4536D">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Местная администрация Ропшинского</w:t>
      </w:r>
      <w:r w:rsidR="00E4536D" w:rsidRPr="00E94BB7">
        <w:rPr>
          <w:rFonts w:ascii="Times New Roman" w:hAnsi="Times New Roman" w:cs="Times New Roman"/>
          <w:sz w:val="28"/>
          <w:szCs w:val="28"/>
        </w:rPr>
        <w:t xml:space="preserve"> сельского поселения в рамках межведомственного информационного взаимодействия для предоставления муниципальной услуги запрашивает следующие документы:</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 документ, подтверждающий признание всех членов молодой семьи, нуждающимися в улучшении жилищных условий;</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bookmarkStart w:id="17" w:name="Par0"/>
      <w:bookmarkEnd w:id="17"/>
      <w:r w:rsidRPr="00E94BB7">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 текст в заявлении не поддается прочтению;</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3) заявление подписано не уполномоченным лицом.</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1) </w:t>
      </w:r>
      <w:proofErr w:type="spellStart"/>
      <w:r w:rsidRPr="00E94BB7">
        <w:rPr>
          <w:rFonts w:ascii="Times New Roman" w:hAnsi="Times New Roman" w:cs="Times New Roman"/>
          <w:sz w:val="28"/>
          <w:szCs w:val="28"/>
        </w:rPr>
        <w:t>непредоставление</w:t>
      </w:r>
      <w:proofErr w:type="spellEnd"/>
      <w:r w:rsidRPr="00E94BB7">
        <w:rPr>
          <w:rFonts w:ascii="Times New Roman" w:hAnsi="Times New Roman" w:cs="Times New Roman"/>
          <w:sz w:val="28"/>
          <w:szCs w:val="28"/>
        </w:rPr>
        <w:t xml:space="preserve"> документов, указанных в пункте 2.6. настоящего Административного регламента;</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 представления документов в ненадлежащий орган.</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2.11. Муниципальная услуга предоставляется м</w:t>
      </w:r>
      <w:r w:rsidR="00054E80">
        <w:rPr>
          <w:rFonts w:ascii="Times New Roman" w:hAnsi="Times New Roman" w:cs="Times New Roman"/>
          <w:sz w:val="28"/>
          <w:szCs w:val="28"/>
        </w:rPr>
        <w:t>естной администрацией Ропшинского</w:t>
      </w:r>
      <w:r w:rsidRPr="00E94BB7">
        <w:rPr>
          <w:rFonts w:ascii="Times New Roman" w:hAnsi="Times New Roman" w:cs="Times New Roman"/>
          <w:sz w:val="28"/>
          <w:szCs w:val="28"/>
        </w:rPr>
        <w:t xml:space="preserve"> сельского поселения бесплатно.</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2.12.</w:t>
      </w:r>
      <w:bookmarkStart w:id="18" w:name="sub_1028"/>
      <w:bookmarkStart w:id="19" w:name="sub_121028"/>
      <w:bookmarkEnd w:id="7"/>
      <w:r w:rsidRPr="00E94BB7">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2.13. Срок регистрации запроса заявителя о предоставлении муниципальной услуги.</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при личном обращении – 1 рабочий день;</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при направлении запроса почтовой связью в ОМСУ – в день поступления запроса в ОМСУ;</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при направлении запроса на бумажном носителе из МФЦ в ОМСУ – в день поступления запроса в ОМСУ;</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536D" w:rsidRPr="00E94BB7" w:rsidRDefault="00E4536D" w:rsidP="00E4536D">
      <w:pPr>
        <w:pStyle w:val="a3"/>
        <w:tabs>
          <w:tab w:val="left" w:pos="142"/>
          <w:tab w:val="left" w:pos="284"/>
        </w:tabs>
        <w:ind w:firstLine="709"/>
        <w:jc w:val="both"/>
        <w:rPr>
          <w:szCs w:val="28"/>
        </w:rPr>
      </w:pPr>
      <w:r w:rsidRPr="00E94BB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054E80">
        <w:rPr>
          <w:rFonts w:ascii="Times New Roman" w:hAnsi="Times New Roman" w:cs="Times New Roman"/>
          <w:sz w:val="28"/>
          <w:szCs w:val="28"/>
        </w:rPr>
        <w:t>местная администрация Ропшинского</w:t>
      </w:r>
      <w:r w:rsidRPr="00E94BB7">
        <w:rPr>
          <w:rFonts w:ascii="Times New Roman" w:hAnsi="Times New Roman" w:cs="Times New Roman"/>
          <w:sz w:val="28"/>
          <w:szCs w:val="28"/>
        </w:rPr>
        <w:t xml:space="preserve"> сельского поселения или в МФЦ.</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536D" w:rsidRPr="00E94BB7" w:rsidRDefault="00E4536D" w:rsidP="00E4536D">
      <w:pPr>
        <w:tabs>
          <w:tab w:val="left" w:pos="142"/>
          <w:tab w:val="left" w:pos="284"/>
        </w:tabs>
        <w:ind w:firstLine="709"/>
        <w:jc w:val="both"/>
        <w:rPr>
          <w:rFonts w:ascii="Times New Roman" w:hAnsi="Times New Roman" w:cs="Times New Roman"/>
          <w:strike/>
          <w:color w:val="FF0000"/>
          <w:sz w:val="28"/>
          <w:szCs w:val="28"/>
        </w:rPr>
      </w:pPr>
      <w:r w:rsidRPr="00E94BB7">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2.14.6. При необходимости инвалиду предоставляется помощник из числа работников </w:t>
      </w:r>
      <w:r w:rsidR="00054E80">
        <w:rPr>
          <w:rFonts w:ascii="Times New Roman" w:hAnsi="Times New Roman" w:cs="Times New Roman"/>
          <w:sz w:val="28"/>
          <w:szCs w:val="28"/>
        </w:rPr>
        <w:t xml:space="preserve">местной администрации </w:t>
      </w:r>
      <w:proofErr w:type="spellStart"/>
      <w:r w:rsidR="00054E80">
        <w:rPr>
          <w:rFonts w:ascii="Times New Roman" w:hAnsi="Times New Roman" w:cs="Times New Roman"/>
          <w:sz w:val="28"/>
          <w:szCs w:val="28"/>
        </w:rPr>
        <w:t>Ропшинского</w:t>
      </w:r>
      <w:proofErr w:type="spellEnd"/>
      <w:r w:rsidRPr="00E94BB7">
        <w:rPr>
          <w:rFonts w:ascii="Times New Roman" w:hAnsi="Times New Roman" w:cs="Times New Roman"/>
          <w:sz w:val="28"/>
          <w:szCs w:val="28"/>
        </w:rPr>
        <w:t xml:space="preserve"> сельского поселения, МФЦ для преодоления барьеров, возникающих при предоставлении муниципальной услуги наравне с другими гражданами.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536D" w:rsidRPr="00E94BB7" w:rsidRDefault="00E4536D" w:rsidP="00E4536D">
      <w:pPr>
        <w:ind w:firstLine="709"/>
        <w:jc w:val="both"/>
        <w:rPr>
          <w:rFonts w:ascii="Times New Roman" w:hAnsi="Times New Roman" w:cs="Times New Roman"/>
          <w:color w:val="000000"/>
          <w:sz w:val="28"/>
          <w:szCs w:val="28"/>
        </w:rPr>
      </w:pPr>
      <w:r w:rsidRPr="00E94BB7">
        <w:rPr>
          <w:rFonts w:ascii="Times New Roman" w:hAnsi="Times New Roman" w:cs="Times New Roman"/>
          <w:color w:val="000000"/>
          <w:sz w:val="28"/>
          <w:szCs w:val="28"/>
        </w:rPr>
        <w:t>2.15. Показатели доступности и качества муниципальной услуги.</w:t>
      </w:r>
    </w:p>
    <w:p w:rsidR="00E4536D" w:rsidRPr="00E94BB7" w:rsidRDefault="00E4536D" w:rsidP="00E4536D">
      <w:pPr>
        <w:tabs>
          <w:tab w:val="left" w:pos="142"/>
          <w:tab w:val="left" w:pos="284"/>
        </w:tabs>
        <w:ind w:firstLine="709"/>
        <w:jc w:val="both"/>
        <w:rPr>
          <w:rFonts w:ascii="Times New Roman" w:hAnsi="Times New Roman" w:cs="Times New Roman"/>
          <w:color w:val="FF0000"/>
          <w:sz w:val="28"/>
          <w:szCs w:val="28"/>
        </w:rPr>
      </w:pPr>
      <w:r w:rsidRPr="00E94BB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1) равные права и возможности при получении муниципальной услуги для заявителей;</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 транспортная доступность к месту предоставления муниципальной услуги;</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CD17B6">
        <w:rPr>
          <w:rFonts w:ascii="Times New Roman" w:hAnsi="Times New Roman" w:cs="Times New Roman"/>
          <w:sz w:val="28"/>
          <w:szCs w:val="28"/>
        </w:rPr>
        <w:t xml:space="preserve">местной администрации </w:t>
      </w:r>
      <w:proofErr w:type="spellStart"/>
      <w:r w:rsidR="00CD17B6">
        <w:rPr>
          <w:rFonts w:ascii="Times New Roman" w:hAnsi="Times New Roman" w:cs="Times New Roman"/>
          <w:sz w:val="28"/>
          <w:szCs w:val="28"/>
        </w:rPr>
        <w:t>Ропшинского</w:t>
      </w:r>
      <w:proofErr w:type="spellEnd"/>
      <w:r w:rsidRPr="00E94BB7">
        <w:rPr>
          <w:rFonts w:ascii="Times New Roman" w:hAnsi="Times New Roman" w:cs="Times New Roman"/>
          <w:sz w:val="28"/>
          <w:szCs w:val="28"/>
        </w:rPr>
        <w:t xml:space="preserve"> сельского поселения,  МФЦ, по телефону, на официальном сайте органа, предоставляющего услугу, посредством ПГУ ЛО;</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4536D" w:rsidRPr="00E94BB7" w:rsidRDefault="00E4536D" w:rsidP="00E4536D">
      <w:pPr>
        <w:ind w:firstLine="709"/>
        <w:jc w:val="both"/>
        <w:rPr>
          <w:rFonts w:ascii="Times New Roman" w:hAnsi="Times New Roman" w:cs="Times New Roman"/>
          <w:color w:val="000000"/>
          <w:sz w:val="28"/>
          <w:szCs w:val="28"/>
        </w:rPr>
      </w:pPr>
      <w:r w:rsidRPr="00E94BB7">
        <w:rPr>
          <w:rFonts w:ascii="Times New Roman" w:hAnsi="Times New Roman" w:cs="Times New Roman"/>
          <w:color w:val="000000"/>
          <w:sz w:val="28"/>
          <w:szCs w:val="28"/>
        </w:rPr>
        <w:t>2.15.3. Показатели качества муниципальной услуги: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1) соблюдение срока предоставления муниципальной услуги;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2) соблюдение требований стандарта предоставления муниципальной услуги;</w:t>
      </w: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4536D" w:rsidRPr="00E94BB7" w:rsidRDefault="00E4536D" w:rsidP="00E4536D">
      <w:pPr>
        <w:ind w:firstLine="709"/>
        <w:jc w:val="both"/>
        <w:rPr>
          <w:rFonts w:ascii="Times New Roman" w:hAnsi="Times New Roman" w:cs="Times New Roman"/>
          <w:sz w:val="28"/>
          <w:szCs w:val="28"/>
        </w:rPr>
      </w:pPr>
      <w:r w:rsidRPr="00E94BB7">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E4536D" w:rsidRPr="00E94BB7" w:rsidRDefault="00E4536D" w:rsidP="00E4536D">
      <w:pPr>
        <w:pStyle w:val="a3"/>
        <w:tabs>
          <w:tab w:val="left" w:pos="142"/>
          <w:tab w:val="left" w:pos="284"/>
        </w:tabs>
        <w:ind w:firstLine="709"/>
        <w:jc w:val="both"/>
        <w:rPr>
          <w:color w:val="FF0000"/>
          <w:szCs w:val="28"/>
        </w:rPr>
      </w:pPr>
      <w:bookmarkStart w:id="20" w:name="sub_1222"/>
      <w:bookmarkEnd w:id="18"/>
      <w:bookmarkEnd w:id="19"/>
      <w:r w:rsidRPr="00E94BB7">
        <w:rPr>
          <w:szCs w:val="28"/>
        </w:rPr>
        <w:t>2.16. Получение услуг, которые, являются необходимыми и обязательными для предоставления муниципальной услуги, не требуется.</w:t>
      </w:r>
    </w:p>
    <w:p w:rsidR="00E4536D" w:rsidRPr="00E94BB7" w:rsidRDefault="00E4536D" w:rsidP="00E4536D">
      <w:pPr>
        <w:pStyle w:val="ConsPlusNormal"/>
        <w:ind w:firstLine="709"/>
        <w:jc w:val="both"/>
        <w:rPr>
          <w:rFonts w:ascii="Times New Roman" w:hAnsi="Times New Roman" w:cs="Times New Roman"/>
          <w:sz w:val="28"/>
          <w:szCs w:val="28"/>
        </w:rPr>
      </w:pPr>
      <w:bookmarkStart w:id="21" w:name="sub_1003"/>
      <w:bookmarkEnd w:id="20"/>
      <w:r w:rsidRPr="00E94BB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4BB7">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w:t>
      </w:r>
      <w:r w:rsidRPr="00E94BB7">
        <w:rPr>
          <w:rFonts w:ascii="Times New Roman" w:hAnsi="Times New Roman" w:cs="Times New Roman"/>
          <w:sz w:val="28"/>
          <w:szCs w:val="28"/>
        </w:rPr>
        <w:br/>
        <w:t>и особенности предоставления муниципальной услуги в электронной форме.</w:t>
      </w:r>
    </w:p>
    <w:p w:rsidR="00E4536D" w:rsidRPr="00E94BB7" w:rsidRDefault="00E4536D" w:rsidP="00E4536D">
      <w:pPr>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2.17.1. Предоставление услуги по экстерриториальному принципу не предусмотрено.</w:t>
      </w:r>
    </w:p>
    <w:p w:rsidR="00E4536D" w:rsidRPr="00E94BB7" w:rsidRDefault="00E4536D" w:rsidP="00E4536D">
      <w:pPr>
        <w:pStyle w:val="ConsPlusNormal"/>
        <w:ind w:firstLine="709"/>
        <w:jc w:val="both"/>
        <w:rPr>
          <w:rFonts w:ascii="Times New Roman" w:hAnsi="Times New Roman" w:cs="Times New Roman"/>
          <w:sz w:val="28"/>
          <w:szCs w:val="28"/>
        </w:rPr>
      </w:pPr>
      <w:r w:rsidRPr="00E94BB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4536D" w:rsidRPr="00E94BB7" w:rsidRDefault="00E4536D" w:rsidP="00E4536D">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E4536D" w:rsidRPr="00E94BB7" w:rsidRDefault="00E4536D" w:rsidP="00E4536D">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E94BB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1"/>
    <w:p w:rsidR="00E4536D" w:rsidRPr="00E94BB7" w:rsidRDefault="00E4536D" w:rsidP="00E4536D">
      <w:pPr>
        <w:tabs>
          <w:tab w:val="left" w:pos="142"/>
          <w:tab w:val="left" w:pos="284"/>
        </w:tabs>
        <w:ind w:firstLine="709"/>
        <w:jc w:val="both"/>
        <w:rPr>
          <w:rFonts w:ascii="Times New Roman" w:hAnsi="Times New Roman" w:cs="Times New Roman"/>
          <w:b/>
          <w:sz w:val="28"/>
          <w:szCs w:val="28"/>
        </w:rPr>
      </w:pPr>
    </w:p>
    <w:p w:rsidR="00E4536D" w:rsidRPr="00E94BB7" w:rsidRDefault="00E4536D" w:rsidP="00E4536D">
      <w:pPr>
        <w:tabs>
          <w:tab w:val="left" w:pos="142"/>
          <w:tab w:val="left" w:pos="284"/>
        </w:tabs>
        <w:ind w:firstLine="709"/>
        <w:jc w:val="both"/>
        <w:rPr>
          <w:rFonts w:ascii="Times New Roman" w:hAnsi="Times New Roman" w:cs="Times New Roman"/>
          <w:sz w:val="28"/>
          <w:szCs w:val="28"/>
        </w:rPr>
      </w:pPr>
      <w:r w:rsidRPr="00E94BB7">
        <w:rPr>
          <w:rFonts w:ascii="Times New Roman" w:hAnsi="Times New Roman" w:cs="Times New Roman"/>
          <w:sz w:val="28"/>
          <w:szCs w:val="28"/>
        </w:rPr>
        <w:t>3.1.</w:t>
      </w:r>
      <w:r w:rsidRPr="00E94BB7">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4536D" w:rsidRPr="00E94BB7" w:rsidRDefault="00E4536D" w:rsidP="00E4536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прием, регистрация заявления и прилагаемых к нему документов - 1 день;</w:t>
      </w:r>
    </w:p>
    <w:p w:rsidR="00E4536D" w:rsidRPr="00E94BB7" w:rsidRDefault="00E4536D" w:rsidP="00E4536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4BB7">
        <w:rPr>
          <w:rFonts w:ascii="Times New Roman" w:hAnsi="Times New Roman" w:cs="Times New Roman"/>
          <w:sz w:val="28"/>
          <w:szCs w:val="28"/>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roofErr w:type="gramEnd"/>
    </w:p>
    <w:p w:rsidR="00E4536D" w:rsidRPr="00E94BB7" w:rsidRDefault="00E4536D" w:rsidP="00E4536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подготовка решения о признании либо об отказе в признании молодой семьи соответствующим условиям участия в программном мероприятии –</w:t>
      </w:r>
      <w:r w:rsidRPr="00E94BB7">
        <w:rPr>
          <w:rFonts w:ascii="Times New Roman" w:hAnsi="Times New Roman" w:cs="Times New Roman"/>
          <w:sz w:val="28"/>
          <w:szCs w:val="28"/>
        </w:rPr>
        <w:br/>
        <w:t xml:space="preserve">10 </w:t>
      </w:r>
      <w:proofErr w:type="gramStart"/>
      <w:r w:rsidRPr="00E94BB7">
        <w:rPr>
          <w:rFonts w:ascii="Times New Roman" w:hAnsi="Times New Roman" w:cs="Times New Roman"/>
          <w:sz w:val="28"/>
          <w:szCs w:val="28"/>
        </w:rPr>
        <w:t>календарных</w:t>
      </w:r>
      <w:proofErr w:type="gramEnd"/>
      <w:r w:rsidRPr="00E94BB7">
        <w:rPr>
          <w:rFonts w:ascii="Times New Roman" w:hAnsi="Times New Roman" w:cs="Times New Roman"/>
          <w:sz w:val="28"/>
          <w:szCs w:val="28"/>
        </w:rPr>
        <w:t xml:space="preserve"> дня.</w:t>
      </w:r>
    </w:p>
    <w:p w:rsidR="00E4536D" w:rsidRPr="00E94BB7" w:rsidRDefault="00E4536D" w:rsidP="00E4536D">
      <w:pPr>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E94BB7">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E94BB7">
        <w:rPr>
          <w:rFonts w:ascii="Times New Roman" w:hAnsi="Times New Roman" w:cs="Times New Roman"/>
          <w:sz w:val="28"/>
          <w:szCs w:val="28"/>
        </w:rPr>
        <w:t>календарных</w:t>
      </w:r>
      <w:proofErr w:type="gramEnd"/>
      <w:r w:rsidRPr="00E94BB7">
        <w:rPr>
          <w:rFonts w:ascii="Times New Roman" w:hAnsi="Times New Roman" w:cs="Times New Roman"/>
          <w:sz w:val="28"/>
          <w:szCs w:val="28"/>
        </w:rPr>
        <w:t xml:space="preserve"> дня. </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3.1.2. Прием, регистрация заявления и прилагаемых к нему документов</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r:id="rId10" w:anchor="Par100" w:history="1">
        <w:r w:rsidRPr="00E94BB7">
          <w:rPr>
            <w:rStyle w:val="a6"/>
            <w:rFonts w:ascii="Times New Roman" w:hAnsi="Times New Roman" w:cs="Times New Roman"/>
            <w:sz w:val="28"/>
            <w:szCs w:val="28"/>
          </w:rPr>
          <w:t>пункте 2.</w:t>
        </w:r>
      </w:hyperlink>
      <w:r w:rsidRPr="00E94BB7">
        <w:rPr>
          <w:rFonts w:ascii="Times New Roman" w:hAnsi="Times New Roman" w:cs="Times New Roman"/>
          <w:sz w:val="28"/>
          <w:szCs w:val="28"/>
        </w:rPr>
        <w:t>6. настоящих методических рекомендаций.</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3.1.2.2. Прием заявления и приложенных к нему документов на </w:t>
      </w:r>
      <w:r w:rsidRPr="00E94BB7">
        <w:rPr>
          <w:rFonts w:ascii="Times New Roman" w:hAnsi="Times New Roman" w:cs="Times New Roman"/>
          <w:sz w:val="28"/>
          <w:szCs w:val="28"/>
        </w:rPr>
        <w:lastRenderedPageBreak/>
        <w:t xml:space="preserve">предоставление муниципальной услуги осуществляется специалистами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должностные обязанности которых входит оказание муниципальных услуг по вопросам участия в жилищных программах, или специалистами МФЦ.</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Специалист осуществляет прием документов в следующей последовательности:</w:t>
      </w:r>
    </w:p>
    <w:p w:rsidR="00E4536D" w:rsidRPr="00E94BB7" w:rsidRDefault="00E4536D" w:rsidP="00E4536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E4536D" w:rsidRPr="00E94BB7" w:rsidRDefault="00E4536D" w:rsidP="00E4536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94BB7">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E4536D" w:rsidRPr="00E94BB7" w:rsidRDefault="00E4536D" w:rsidP="00E4536D">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94BB7">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Максимальный срок выполнения административной процедуры – не более</w:t>
      </w:r>
      <w:r w:rsidRPr="00E94BB7">
        <w:rPr>
          <w:rFonts w:ascii="Times New Roman" w:hAnsi="Times New Roman" w:cs="Times New Roman"/>
          <w:sz w:val="28"/>
          <w:szCs w:val="28"/>
        </w:rPr>
        <w:br/>
        <w:t>1 (одного) рабочего  дня.</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3.1.2.3 Специалист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3.1.3. Рассмотрение документов о предоставлении государственной услуги.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E94BB7">
        <w:rPr>
          <w:rFonts w:ascii="Times New Roman" w:hAnsi="Times New Roman" w:cs="Times New Roman"/>
          <w:sz w:val="28"/>
          <w:szCs w:val="28"/>
        </w:rPr>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3.1.3.2. Срок исполнения данной административной процедуры - не более </w:t>
      </w:r>
      <w:r w:rsidRPr="00E94BB7">
        <w:rPr>
          <w:rFonts w:ascii="Times New Roman" w:hAnsi="Times New Roman" w:cs="Times New Roman"/>
          <w:sz w:val="28"/>
          <w:szCs w:val="28"/>
        </w:rPr>
        <w:lastRenderedPageBreak/>
        <w:t xml:space="preserve">10 календарных дней: </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3.1.3.3. Лицо, ответственное за выполнение - специалист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E94BB7">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E4536D" w:rsidRPr="00E94BB7" w:rsidRDefault="00E4536D" w:rsidP="00E4536D">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3.1.4.1. Основание для начала административной процедуры: предоставление лицом, ответственным за выполнение - специалистом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w:t>
      </w:r>
      <w:r w:rsidRPr="00E94BB7">
        <w:rPr>
          <w:rFonts w:ascii="Times New Roman" w:hAnsi="Times New Roman" w:cs="Times New Roman"/>
          <w:sz w:val="28"/>
          <w:szCs w:val="28"/>
        </w:rPr>
        <w:lastRenderedPageBreak/>
        <w:t xml:space="preserve">административной процедуры. </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3.1.4.3. Лицо, ответственное за выполнение административной процедуры: Специалист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r w:rsidR="006A1424">
        <w:rPr>
          <w:rFonts w:ascii="Times New Roman" w:hAnsi="Times New Roman" w:cs="Times New Roman"/>
          <w:sz w:val="28"/>
          <w:szCs w:val="28"/>
        </w:rPr>
        <w:t xml:space="preserve"> </w:t>
      </w:r>
      <w:r w:rsidRPr="00E94BB7">
        <w:rPr>
          <w:rFonts w:ascii="Times New Roman" w:hAnsi="Times New Roman" w:cs="Times New Roman"/>
          <w:sz w:val="28"/>
          <w:szCs w:val="28"/>
        </w:rPr>
        <w:t>или уведомления об отказе в предоставлении услуги.</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3.1.5. Выдача результата.</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3.1.5.2. Срок исполнения данной административной процедуры - не более 2 календарных дней:</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Способ фиксации результата выполнения административной процедуры:</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xml:space="preserve">- при явке заявителя для получения решения о признании (отказе в признании) молодой семьи соответствующей условиям участия в основном </w:t>
      </w:r>
      <w:r w:rsidRPr="00E94BB7">
        <w:rPr>
          <w:rFonts w:ascii="Times New Roman" w:hAnsi="Times New Roman" w:cs="Times New Roman"/>
          <w:sz w:val="28"/>
          <w:szCs w:val="28"/>
        </w:rPr>
        <w:lastRenderedPageBreak/>
        <w:t>мероприятии (участником программы) - вручение результата предоставления муниципальной услуги под роспись;</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 при неявке - направление почтовым отправлением с уведомлением.</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4536D" w:rsidRPr="00E94BB7" w:rsidRDefault="00E4536D" w:rsidP="00E4536D">
      <w:pPr>
        <w:widowControl w:val="0"/>
        <w:autoSpaceDE w:val="0"/>
        <w:autoSpaceDN w:val="0"/>
        <w:adjustRightInd w:val="0"/>
        <w:ind w:firstLine="709"/>
        <w:jc w:val="both"/>
        <w:rPr>
          <w:rFonts w:ascii="Times New Roman" w:hAnsi="Times New Roman" w:cs="Times New Roman"/>
          <w:sz w:val="28"/>
          <w:szCs w:val="28"/>
        </w:rPr>
      </w:pPr>
      <w:r w:rsidRPr="00E94BB7">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4536D" w:rsidRPr="00E94BB7" w:rsidRDefault="00E4536D" w:rsidP="00E4536D">
      <w:pPr>
        <w:tabs>
          <w:tab w:val="left" w:pos="142"/>
          <w:tab w:val="left" w:pos="284"/>
        </w:tabs>
        <w:ind w:firstLine="709"/>
        <w:jc w:val="both"/>
        <w:rPr>
          <w:rFonts w:ascii="Times New Roman" w:hAnsi="Times New Roman" w:cs="Times New Roman"/>
          <w:b/>
          <w:sz w:val="28"/>
          <w:szCs w:val="28"/>
        </w:rPr>
      </w:pPr>
      <w:r w:rsidRPr="00E94BB7">
        <w:rPr>
          <w:rFonts w:ascii="Times New Roman" w:hAnsi="Times New Roman" w:cs="Times New Roman"/>
          <w:b/>
          <w:sz w:val="28"/>
          <w:szCs w:val="28"/>
        </w:rPr>
        <w:t>3.2. О</w:t>
      </w:r>
      <w:r w:rsidRPr="00E94BB7">
        <w:rPr>
          <w:rFonts w:ascii="Times New Roman" w:hAnsi="Times New Roman" w:cs="Times New Roman"/>
          <w:b/>
          <w:bCs/>
          <w:sz w:val="28"/>
          <w:szCs w:val="28"/>
        </w:rPr>
        <w:t>собенности выполнения административных процедур в электронной форме.</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3.2.3. Государственная услуга может быть получена через ПГУ ЛО, либо через ЕПГУ следующими способами: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с обязательной личной явкой на прием в м</w:t>
      </w:r>
      <w:r w:rsidR="00CD17B6">
        <w:rPr>
          <w:rFonts w:ascii="Times New Roman" w:hAnsi="Times New Roman" w:cs="Times New Roman"/>
          <w:sz w:val="28"/>
          <w:szCs w:val="28"/>
        </w:rPr>
        <w:t>естную администрацию Ропшинского</w:t>
      </w:r>
      <w:r w:rsidRPr="00E94BB7">
        <w:rPr>
          <w:rFonts w:ascii="Times New Roman" w:hAnsi="Times New Roman" w:cs="Times New Roman"/>
          <w:sz w:val="28"/>
          <w:szCs w:val="28"/>
        </w:rPr>
        <w:t xml:space="preserve"> сельского поселения;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без личной явки на прием в м</w:t>
      </w:r>
      <w:r w:rsidR="00CD17B6">
        <w:rPr>
          <w:rFonts w:ascii="Times New Roman" w:hAnsi="Times New Roman" w:cs="Times New Roman"/>
          <w:sz w:val="28"/>
          <w:szCs w:val="28"/>
        </w:rPr>
        <w:t xml:space="preserve">естную администрацию Ропшинского </w:t>
      </w:r>
      <w:r w:rsidRPr="00E94BB7">
        <w:rPr>
          <w:rFonts w:ascii="Times New Roman" w:hAnsi="Times New Roman" w:cs="Times New Roman"/>
          <w:sz w:val="28"/>
          <w:szCs w:val="28"/>
        </w:rPr>
        <w:t xml:space="preserve">сельского поселения.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3.2.4. Для получения государственной услуги без личной явки на приём в </w:t>
      </w:r>
      <w:r w:rsidR="00CD17B6">
        <w:rPr>
          <w:rFonts w:ascii="Times New Roman" w:hAnsi="Times New Roman" w:cs="Times New Roman"/>
          <w:sz w:val="28"/>
          <w:szCs w:val="28"/>
        </w:rPr>
        <w:t>местную администрацию Ропшинского</w:t>
      </w:r>
      <w:r w:rsidRPr="00E94BB7">
        <w:rPr>
          <w:rFonts w:ascii="Times New Roman" w:hAnsi="Times New Roman" w:cs="Times New Roman"/>
          <w:sz w:val="28"/>
          <w:szCs w:val="28"/>
        </w:rPr>
        <w:t xml:space="preserve"> сельского поселения,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lastRenderedPageBreak/>
        <w:t>пройти идентификацию и аутентификацию в ЕСИА;</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в случае</w:t>
      </w:r>
      <w:proofErr w:type="gramStart"/>
      <w:r w:rsidRPr="00E94BB7">
        <w:rPr>
          <w:rFonts w:ascii="Times New Roman" w:hAnsi="Times New Roman" w:cs="Times New Roman"/>
          <w:sz w:val="28"/>
          <w:szCs w:val="28"/>
        </w:rPr>
        <w:t>,</w:t>
      </w:r>
      <w:proofErr w:type="gramEnd"/>
      <w:r w:rsidRPr="00E94BB7">
        <w:rPr>
          <w:rFonts w:ascii="Times New Roman" w:hAnsi="Times New Roman" w:cs="Times New Roman"/>
          <w:sz w:val="28"/>
          <w:szCs w:val="28"/>
        </w:rPr>
        <w:t xml:space="preserve"> если заявитель выбрал способ оказания услуги с личной явкой на прием в </w:t>
      </w:r>
      <w:r w:rsidR="00CD17B6">
        <w:rPr>
          <w:rFonts w:ascii="Times New Roman" w:hAnsi="Times New Roman" w:cs="Times New Roman"/>
          <w:sz w:val="28"/>
          <w:szCs w:val="28"/>
        </w:rPr>
        <w:t>местную администрацию Ропшинского</w:t>
      </w:r>
      <w:r w:rsidRPr="00E94BB7">
        <w:rPr>
          <w:rFonts w:ascii="Times New Roman" w:hAnsi="Times New Roman" w:cs="Times New Roman"/>
          <w:sz w:val="28"/>
          <w:szCs w:val="28"/>
        </w:rPr>
        <w:t xml:space="preserve"> сельского поселения: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 – приложить к заявлению электронные документы;</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в случае</w:t>
      </w:r>
      <w:proofErr w:type="gramStart"/>
      <w:r w:rsidRPr="00E94BB7">
        <w:rPr>
          <w:rFonts w:ascii="Times New Roman" w:hAnsi="Times New Roman" w:cs="Times New Roman"/>
          <w:sz w:val="28"/>
          <w:szCs w:val="28"/>
        </w:rPr>
        <w:t>,</w:t>
      </w:r>
      <w:proofErr w:type="gramEnd"/>
      <w:r w:rsidRPr="00E94BB7">
        <w:rPr>
          <w:rFonts w:ascii="Times New Roman" w:hAnsi="Times New Roman" w:cs="Times New Roman"/>
          <w:sz w:val="28"/>
          <w:szCs w:val="28"/>
        </w:rPr>
        <w:t xml:space="preserve"> если заявитель выбрал способ оказания услуги без личной явки на прием в </w:t>
      </w:r>
      <w:r w:rsidR="00CD17B6">
        <w:rPr>
          <w:rFonts w:ascii="Times New Roman" w:hAnsi="Times New Roman" w:cs="Times New Roman"/>
          <w:sz w:val="28"/>
          <w:szCs w:val="28"/>
        </w:rPr>
        <w:t>местную администрацию Ропшинского</w:t>
      </w:r>
      <w:r w:rsidRPr="00E94BB7">
        <w:rPr>
          <w:rFonts w:ascii="Times New Roman" w:hAnsi="Times New Roman" w:cs="Times New Roman"/>
          <w:sz w:val="28"/>
          <w:szCs w:val="28"/>
        </w:rPr>
        <w:t xml:space="preserve"> сельского поселения: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направить пакет электронных документов в </w:t>
      </w:r>
      <w:r w:rsidR="00CD17B6">
        <w:rPr>
          <w:rFonts w:ascii="Times New Roman" w:hAnsi="Times New Roman" w:cs="Times New Roman"/>
          <w:sz w:val="28"/>
          <w:szCs w:val="28"/>
        </w:rPr>
        <w:t>местную администрацию Ропшинского</w:t>
      </w:r>
      <w:r w:rsidRPr="00E94BB7">
        <w:rPr>
          <w:rFonts w:ascii="Times New Roman" w:hAnsi="Times New Roman" w:cs="Times New Roman"/>
          <w:sz w:val="28"/>
          <w:szCs w:val="28"/>
        </w:rPr>
        <w:t xml:space="preserve"> сельского поселения посредством функционала ЕПГУ ЛО или ПГУ ЛО.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3.2.7.  </w:t>
      </w:r>
      <w:proofErr w:type="gramStart"/>
      <w:r w:rsidRPr="00E94BB7">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местной администрации</w:t>
      </w:r>
      <w:r w:rsidR="00CD17B6">
        <w:rPr>
          <w:rFonts w:ascii="Times New Roman" w:hAnsi="Times New Roman" w:cs="Times New Roman"/>
          <w:sz w:val="28"/>
          <w:szCs w:val="28"/>
        </w:rPr>
        <w:t xml:space="preserve"> Ропшинского</w:t>
      </w:r>
      <w:r w:rsidRPr="00E94BB7">
        <w:rPr>
          <w:rFonts w:ascii="Times New Roman" w:hAnsi="Times New Roman" w:cs="Times New Roman"/>
          <w:sz w:val="28"/>
          <w:szCs w:val="28"/>
        </w:rPr>
        <w:t xml:space="preserve"> сельского поселения. </w:t>
      </w:r>
      <w:proofErr w:type="gramEnd"/>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выполняет следующие действия: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lastRenderedPageBreak/>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формы о принятом решении и переводит дело в архив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94BB7">
        <w:rPr>
          <w:rFonts w:ascii="Times New Roman" w:hAnsi="Times New Roman" w:cs="Times New Roman"/>
          <w:sz w:val="28"/>
          <w:szCs w:val="28"/>
        </w:rPr>
        <w:t>дств св</w:t>
      </w:r>
      <w:proofErr w:type="gramEnd"/>
      <w:r w:rsidRPr="00E94BB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3.2.8. </w:t>
      </w:r>
      <w:proofErr w:type="gramStart"/>
      <w:r w:rsidRPr="00E94BB7">
        <w:rPr>
          <w:rFonts w:ascii="Times New Roman" w:hAnsi="Times New Roman" w:cs="Times New Roman"/>
          <w:sz w:val="28"/>
          <w:szCs w:val="28"/>
        </w:rP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roofErr w:type="gramEnd"/>
    </w:p>
    <w:p w:rsidR="00E4536D" w:rsidRPr="00E94BB7" w:rsidRDefault="00E4536D" w:rsidP="00E4536D">
      <w:pPr>
        <w:ind w:firstLine="709"/>
        <w:jc w:val="both"/>
        <w:outlineLvl w:val="1"/>
        <w:rPr>
          <w:rFonts w:ascii="Times New Roman" w:hAnsi="Times New Roman" w:cs="Times New Roman"/>
          <w:sz w:val="28"/>
          <w:szCs w:val="28"/>
        </w:rPr>
      </w:pPr>
      <w:proofErr w:type="gramStart"/>
      <w:r w:rsidRPr="00E94BB7">
        <w:rPr>
          <w:rFonts w:ascii="Times New Roman" w:hAnsi="Times New Roman" w:cs="Times New Roman"/>
          <w:sz w:val="28"/>
          <w:szCs w:val="28"/>
        </w:rPr>
        <w:t>в день регистрации запроса формирует через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4BB7">
        <w:rPr>
          <w:rFonts w:ascii="Times New Roman" w:hAnsi="Times New Roman" w:cs="Times New Roman"/>
          <w:sz w:val="28"/>
          <w:szCs w:val="28"/>
        </w:rPr>
        <w:t xml:space="preserve"> 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местной админис</w:t>
      </w:r>
      <w:r w:rsidR="00CD17B6">
        <w:rPr>
          <w:rFonts w:ascii="Times New Roman" w:hAnsi="Times New Roman" w:cs="Times New Roman"/>
          <w:sz w:val="28"/>
          <w:szCs w:val="28"/>
        </w:rPr>
        <w:t>трации Ропшинского</w:t>
      </w:r>
      <w:r w:rsidRPr="00E94BB7">
        <w:rPr>
          <w:rFonts w:ascii="Times New Roman" w:hAnsi="Times New Roman" w:cs="Times New Roman"/>
          <w:sz w:val="28"/>
          <w:szCs w:val="28"/>
        </w:rPr>
        <w:t xml:space="preserve"> сельского поселения. </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в течение 30 календарных дней, затем должностное лицо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 ведущее прием, отмечает факт явки заявителя 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дело переводит в статус «Прием заявителя окончен».</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 формы о принятом решении и переводит дело в архив</w:t>
      </w:r>
      <w:r w:rsidRPr="00E94BB7">
        <w:rPr>
          <w:rFonts w:ascii="Times New Roman" w:hAnsi="Times New Roman" w:cs="Times New Roman"/>
          <w:sz w:val="28"/>
          <w:szCs w:val="28"/>
        </w:rPr>
        <w:br/>
        <w:t>АИС «</w:t>
      </w:r>
      <w:proofErr w:type="spellStart"/>
      <w:r w:rsidRPr="00E94BB7">
        <w:rPr>
          <w:rFonts w:ascii="Times New Roman" w:hAnsi="Times New Roman" w:cs="Times New Roman"/>
          <w:sz w:val="28"/>
          <w:szCs w:val="28"/>
        </w:rPr>
        <w:t>Межвед</w:t>
      </w:r>
      <w:proofErr w:type="spellEnd"/>
      <w:r w:rsidRPr="00E94BB7">
        <w:rPr>
          <w:rFonts w:ascii="Times New Roman" w:hAnsi="Times New Roman" w:cs="Times New Roman"/>
          <w:sz w:val="28"/>
          <w:szCs w:val="28"/>
        </w:rPr>
        <w:t xml:space="preserve"> ЛО».</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lastRenderedPageBreak/>
        <w:t>Должностное лицо местной администраци</w:t>
      </w:r>
      <w:r w:rsidR="00CD17B6">
        <w:rPr>
          <w:rFonts w:ascii="Times New Roman" w:hAnsi="Times New Roman" w:cs="Times New Roman"/>
          <w:sz w:val="28"/>
          <w:szCs w:val="28"/>
        </w:rPr>
        <w:t>и Ропшинского</w:t>
      </w:r>
      <w:r w:rsidRPr="00E94BB7">
        <w:rPr>
          <w:rFonts w:ascii="Times New Roman" w:hAnsi="Times New Roman" w:cs="Times New Roman"/>
          <w:sz w:val="28"/>
          <w:szCs w:val="28"/>
        </w:rPr>
        <w:t xml:space="preserve"> сельского поселения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ме</w:t>
      </w:r>
      <w:r w:rsidR="00CD17B6">
        <w:rPr>
          <w:rFonts w:ascii="Times New Roman" w:hAnsi="Times New Roman" w:cs="Times New Roman"/>
          <w:sz w:val="28"/>
          <w:szCs w:val="28"/>
        </w:rPr>
        <w:t>стной администрации Ропшинского</w:t>
      </w:r>
      <w:r w:rsidRPr="00E94BB7">
        <w:rPr>
          <w:rFonts w:ascii="Times New Roman" w:hAnsi="Times New Roman" w:cs="Times New Roman"/>
          <w:sz w:val="28"/>
          <w:szCs w:val="28"/>
        </w:rPr>
        <w:t xml:space="preserve"> сельского поселения,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3.2.9. </w:t>
      </w:r>
      <w:proofErr w:type="gramStart"/>
      <w:r w:rsidRPr="00E94BB7">
        <w:rPr>
          <w:rFonts w:ascii="Times New Roman" w:hAnsi="Times New Roman" w:cs="Times New Roman"/>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roofErr w:type="gramEnd"/>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В случае</w:t>
      </w:r>
      <w:proofErr w:type="gramStart"/>
      <w:r w:rsidRPr="00E94BB7">
        <w:rPr>
          <w:rFonts w:ascii="Times New Roman" w:hAnsi="Times New Roman" w:cs="Times New Roman"/>
          <w:sz w:val="28"/>
          <w:szCs w:val="28"/>
        </w:rPr>
        <w:t>,</w:t>
      </w:r>
      <w:proofErr w:type="gramEnd"/>
      <w:r w:rsidRPr="00E94BB7">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CD17B6">
        <w:rPr>
          <w:rFonts w:ascii="Times New Roman" w:hAnsi="Times New Roman" w:cs="Times New Roman"/>
          <w:sz w:val="28"/>
          <w:szCs w:val="28"/>
        </w:rPr>
        <w:t>местную администрацию Ропшинского</w:t>
      </w:r>
      <w:r w:rsidRPr="00E94BB7">
        <w:rPr>
          <w:rFonts w:ascii="Times New Roman" w:hAnsi="Times New Roman" w:cs="Times New Roman"/>
          <w:sz w:val="28"/>
          <w:szCs w:val="28"/>
        </w:rPr>
        <w:t xml:space="preserve"> сельского поселения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3.2.10. </w:t>
      </w:r>
      <w:r w:rsidR="00CD17B6">
        <w:rPr>
          <w:rFonts w:ascii="Times New Roman" w:hAnsi="Times New Roman" w:cs="Times New Roman"/>
          <w:sz w:val="28"/>
          <w:szCs w:val="28"/>
        </w:rPr>
        <w:t>Местная администрация Ропшинского</w:t>
      </w:r>
      <w:r w:rsidRPr="00E94BB7">
        <w:rPr>
          <w:rFonts w:ascii="Times New Roman" w:hAnsi="Times New Roman" w:cs="Times New Roman"/>
          <w:sz w:val="28"/>
          <w:szCs w:val="28"/>
        </w:rPr>
        <w:t xml:space="preserve"> сельского поселения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536D" w:rsidRPr="00E94BB7" w:rsidRDefault="00E4536D" w:rsidP="00E4536D">
      <w:pPr>
        <w:ind w:firstLine="709"/>
        <w:jc w:val="both"/>
        <w:outlineLvl w:val="1"/>
        <w:rPr>
          <w:rFonts w:ascii="Times New Roman" w:hAnsi="Times New Roman" w:cs="Times New Roman"/>
          <w:sz w:val="28"/>
          <w:szCs w:val="28"/>
        </w:rPr>
      </w:pPr>
      <w:r w:rsidRPr="00E94BB7">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r w:rsidR="00CD17B6">
        <w:rPr>
          <w:rFonts w:ascii="Times New Roman" w:hAnsi="Times New Roman" w:cs="Times New Roman"/>
          <w:sz w:val="28"/>
          <w:szCs w:val="28"/>
        </w:rPr>
        <w:t>местной администрации Ропшинского</w:t>
      </w:r>
      <w:r w:rsidRPr="00E94BB7">
        <w:rPr>
          <w:rFonts w:ascii="Times New Roman" w:hAnsi="Times New Roman" w:cs="Times New Roman"/>
          <w:sz w:val="28"/>
          <w:szCs w:val="28"/>
        </w:rPr>
        <w:t xml:space="preserve"> сельского поселения.</w:t>
      </w:r>
    </w:p>
    <w:p w:rsidR="00E4536D" w:rsidRPr="00E94BB7" w:rsidRDefault="00E4536D" w:rsidP="00E4536D">
      <w:pPr>
        <w:ind w:firstLine="709"/>
        <w:jc w:val="both"/>
        <w:rPr>
          <w:ins w:id="22" w:author="Юлия Александровна Павлова" w:date="2020-04-24T17:50:00Z"/>
          <w:rFonts w:ascii="Times New Roman" w:hAnsi="Times New Roman" w:cs="Times New Roman"/>
          <w:b/>
          <w:sz w:val="28"/>
          <w:szCs w:val="28"/>
        </w:rPr>
      </w:pPr>
      <w:ins w:id="23" w:author="Юлия Александровна Павлова" w:date="2020-04-24T17:50:00Z">
        <w:r w:rsidRPr="00E94BB7">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ins>
    </w:p>
    <w:p w:rsidR="00E4536D" w:rsidRPr="00E94BB7" w:rsidRDefault="00E4536D" w:rsidP="00E4536D">
      <w:pPr>
        <w:ind w:firstLine="709"/>
        <w:jc w:val="both"/>
        <w:rPr>
          <w:ins w:id="24" w:author="Юлия Александровна Павлова" w:date="2020-04-24T17:50:00Z"/>
          <w:rFonts w:ascii="Times New Roman" w:hAnsi="Times New Roman" w:cs="Times New Roman"/>
          <w:sz w:val="28"/>
          <w:szCs w:val="28"/>
        </w:rPr>
      </w:pPr>
      <w:ins w:id="25" w:author="Юлия Александровна Павлова" w:date="2020-04-24T17:50:00Z">
        <w:r w:rsidRPr="00E94BB7">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ins>
    </w:p>
    <w:p w:rsidR="00E4536D" w:rsidRPr="00E94BB7" w:rsidRDefault="00E4536D" w:rsidP="00E4536D">
      <w:pPr>
        <w:ind w:firstLine="709"/>
        <w:jc w:val="both"/>
        <w:rPr>
          <w:ins w:id="26" w:author="Юлия Александровна Павлова" w:date="2020-04-24T17:50:00Z"/>
          <w:rFonts w:ascii="Times New Roman" w:hAnsi="Times New Roman" w:cs="Times New Roman"/>
          <w:sz w:val="28"/>
          <w:szCs w:val="28"/>
        </w:rPr>
      </w:pPr>
      <w:ins w:id="27" w:author="Юлия Александровна Павлова" w:date="2020-04-24T17:50:00Z">
        <w:r w:rsidRPr="00E94BB7">
          <w:rPr>
            <w:rFonts w:ascii="Times New Roman" w:hAnsi="Times New Roman" w:cs="Times New Roman"/>
            <w:sz w:val="28"/>
            <w:szCs w:val="28"/>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ins>
      <w:r w:rsidR="00CD17B6">
        <w:rPr>
          <w:rFonts w:ascii="Times New Roman" w:hAnsi="Times New Roman" w:cs="Times New Roman"/>
          <w:sz w:val="28"/>
          <w:szCs w:val="28"/>
        </w:rPr>
        <w:t>местной администрации Ропшинское</w:t>
      </w:r>
      <w:r w:rsidRPr="00E94BB7">
        <w:rPr>
          <w:rFonts w:ascii="Times New Roman" w:hAnsi="Times New Roman" w:cs="Times New Roman"/>
          <w:sz w:val="28"/>
          <w:szCs w:val="28"/>
        </w:rPr>
        <w:t xml:space="preserve"> сельского поселения</w:t>
      </w:r>
      <w:ins w:id="28" w:author="Юлия Александровна Павлова" w:date="2020-04-24T17:50:00Z">
        <w:r w:rsidRPr="00E94BB7">
          <w:rPr>
            <w:rFonts w:ascii="Times New Roman" w:hAnsi="Times New Roman" w:cs="Times New Roman"/>
            <w:sz w:val="28"/>
            <w:szCs w:val="28"/>
          </w:rPr>
          <w:t xml:space="preserve"> ответственный за подготовку</w:t>
        </w:r>
      </w:ins>
      <w:ins w:id="29" w:author="Ирина Александровна ГОРИНОВА" w:date="2020-05-12T09:47:00Z">
        <w:r w:rsidRPr="00E94BB7">
          <w:rPr>
            <w:rFonts w:ascii="Times New Roman" w:hAnsi="Times New Roman" w:cs="Times New Roman"/>
          </w:rPr>
          <w:t xml:space="preserve"> </w:t>
        </w:r>
        <w:r w:rsidRPr="00E94BB7">
          <w:rPr>
            <w:rFonts w:ascii="Times New Roman" w:hAnsi="Times New Roman" w:cs="Times New Roman"/>
            <w:sz w:val="28"/>
            <w:szCs w:val="28"/>
          </w:rPr>
          <w:t>решения о признании либо об отказе в признании молодой семьи соответствующей условиям участия в Мероприятии</w:t>
        </w:r>
      </w:ins>
      <w:ins w:id="30" w:author="Юлия Александровна Павлова" w:date="2020-04-24T17:50:00Z">
        <w:r w:rsidRPr="00E94BB7">
          <w:rPr>
            <w:rFonts w:ascii="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ins>
      <w:ins w:id="31" w:author="Ирина Александровна ГОРИНОВА" w:date="2020-05-12T09:15:00Z">
        <w:r w:rsidRPr="00E94BB7">
          <w:rPr>
            <w:rFonts w:ascii="Times New Roman" w:hAnsi="Times New Roman" w:cs="Times New Roman"/>
            <w:sz w:val="28"/>
            <w:szCs w:val="28"/>
          </w:rPr>
          <w:t>документ</w:t>
        </w:r>
      </w:ins>
      <w:ins w:id="32" w:author="Юлия Александровна Павлова" w:date="2020-04-24T17:50:00Z">
        <w:r w:rsidRPr="00E94BB7">
          <w:rPr>
            <w:rFonts w:ascii="Times New Roman" w:hAnsi="Times New Roman" w:cs="Times New Roman"/>
            <w:sz w:val="28"/>
            <w:szCs w:val="28"/>
          </w:rPr>
          <w:t xml:space="preserve">, заверяет исправленные данные надлежащим образом, или направляет заявителю уведомление с обоснованным отказом в оформлении </w:t>
        </w:r>
      </w:ins>
      <w:ins w:id="33" w:author="Ирина Александровна ГОРИНОВА" w:date="2020-05-12T09:48:00Z">
        <w:r w:rsidRPr="00E94BB7">
          <w:rPr>
            <w:rFonts w:ascii="Times New Roman" w:hAnsi="Times New Roman" w:cs="Times New Roman"/>
            <w:sz w:val="28"/>
            <w:szCs w:val="28"/>
          </w:rPr>
          <w:t>решения</w:t>
        </w:r>
      </w:ins>
      <w:ins w:id="34" w:author="Юлия Александровна Павлова" w:date="2020-04-24T17:50:00Z">
        <w:r w:rsidRPr="00E94BB7">
          <w:rPr>
            <w:rFonts w:ascii="Times New Roman" w:hAnsi="Times New Roman" w:cs="Times New Roman"/>
            <w:sz w:val="28"/>
            <w:szCs w:val="28"/>
          </w:rPr>
          <w:t xml:space="preserve"> с исправленными опечатками (ошибками). Результат предоставления муниципальной услуги (документ) специалист Отдела, ответственный за подготовку </w:t>
        </w:r>
      </w:ins>
      <w:ins w:id="35" w:author="Ирина Александровна ГОРИНОВА" w:date="2020-05-12T09:15:00Z">
        <w:r w:rsidRPr="00E94BB7">
          <w:rPr>
            <w:rFonts w:ascii="Times New Roman" w:hAnsi="Times New Roman" w:cs="Times New Roman"/>
            <w:sz w:val="28"/>
            <w:szCs w:val="28"/>
          </w:rPr>
          <w:t>документа</w:t>
        </w:r>
      </w:ins>
      <w:ins w:id="36" w:author="Юлия Александровна Павлова" w:date="2020-04-24T17:50:00Z">
        <w:r w:rsidRPr="00E94BB7">
          <w:rPr>
            <w:rFonts w:ascii="Times New Roman" w:hAnsi="Times New Roman" w:cs="Times New Roman"/>
            <w:sz w:val="28"/>
            <w:szCs w:val="28"/>
          </w:rPr>
          <w:t>, направляет способом, указанным в заявлении</w:t>
        </w:r>
        <w:r w:rsidRPr="00E94BB7">
          <w:rPr>
            <w:rFonts w:ascii="Times New Roman" w:hAnsi="Times New Roman" w:cs="Times New Roman"/>
            <w:sz w:val="28"/>
            <w:szCs w:val="28"/>
          </w:rPr>
          <w:br/>
          <w:t>о необходимости исправления допущенных опечаток и (или) ошибок.</w:t>
        </w:r>
      </w:ins>
    </w:p>
    <w:p w:rsidR="00E4536D" w:rsidRPr="00E94BB7" w:rsidRDefault="00E4536D" w:rsidP="00E4536D">
      <w:pPr>
        <w:pStyle w:val="a3"/>
        <w:tabs>
          <w:tab w:val="left" w:pos="142"/>
          <w:tab w:val="left" w:pos="284"/>
        </w:tabs>
        <w:ind w:firstLine="709"/>
        <w:rPr>
          <w:b/>
          <w:szCs w:val="28"/>
        </w:rPr>
      </w:pPr>
    </w:p>
    <w:p w:rsidR="00E4536D" w:rsidRPr="00E94BB7" w:rsidRDefault="00E4536D" w:rsidP="00E4536D">
      <w:pPr>
        <w:pStyle w:val="a3"/>
        <w:tabs>
          <w:tab w:val="left" w:pos="142"/>
          <w:tab w:val="left" w:pos="284"/>
        </w:tabs>
        <w:ind w:firstLine="709"/>
        <w:rPr>
          <w:b/>
          <w:szCs w:val="28"/>
        </w:rPr>
      </w:pPr>
      <w:r w:rsidRPr="00E94BB7">
        <w:rPr>
          <w:b/>
          <w:szCs w:val="28"/>
        </w:rPr>
        <w:t>4. Формы контроля за исполнением административного регламента</w:t>
      </w:r>
    </w:p>
    <w:p w:rsidR="00E4536D" w:rsidRPr="00E94BB7" w:rsidRDefault="00E4536D" w:rsidP="00E4536D">
      <w:pPr>
        <w:pStyle w:val="a3"/>
        <w:ind w:firstLine="709"/>
        <w:rPr>
          <w:b/>
          <w:szCs w:val="28"/>
        </w:rPr>
      </w:pPr>
    </w:p>
    <w:p w:rsidR="00E4536D" w:rsidRPr="00E94BB7" w:rsidRDefault="00E4536D" w:rsidP="00E4536D">
      <w:pPr>
        <w:pStyle w:val="a3"/>
        <w:tabs>
          <w:tab w:val="left" w:pos="6520"/>
        </w:tabs>
        <w:ind w:firstLine="709"/>
        <w:jc w:val="both"/>
        <w:rPr>
          <w:szCs w:val="28"/>
        </w:rPr>
      </w:pPr>
      <w:r w:rsidRPr="00E94BB7">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536D" w:rsidRPr="00E94BB7" w:rsidRDefault="00E4536D" w:rsidP="00E4536D">
      <w:pPr>
        <w:pStyle w:val="a3"/>
        <w:tabs>
          <w:tab w:val="left" w:pos="142"/>
          <w:tab w:val="left" w:pos="284"/>
        </w:tabs>
        <w:ind w:firstLine="709"/>
        <w:jc w:val="both"/>
        <w:rPr>
          <w:szCs w:val="28"/>
        </w:rPr>
      </w:pPr>
      <w:r w:rsidRPr="00E94BB7">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536D" w:rsidRPr="00E94BB7" w:rsidRDefault="00E4536D" w:rsidP="00E4536D">
      <w:pPr>
        <w:pStyle w:val="a3"/>
        <w:tabs>
          <w:tab w:val="left" w:pos="142"/>
          <w:tab w:val="left" w:pos="284"/>
        </w:tabs>
        <w:ind w:firstLine="709"/>
        <w:jc w:val="both"/>
        <w:rPr>
          <w:szCs w:val="28"/>
        </w:rPr>
      </w:pPr>
      <w:proofErr w:type="gramStart"/>
      <w:r w:rsidRPr="00E94BB7">
        <w:rPr>
          <w:szCs w:val="28"/>
        </w:rPr>
        <w:t xml:space="preserve">Текущий контроль осуществляется путем проведения ответственными должностными лицами структурных подразделений </w:t>
      </w:r>
      <w:r w:rsidR="00CD17B6">
        <w:rPr>
          <w:szCs w:val="28"/>
        </w:rPr>
        <w:t>местной администрации Ропшинского</w:t>
      </w:r>
      <w:r w:rsidRPr="00E94BB7">
        <w:rPr>
          <w:szCs w:val="28"/>
        </w:rPr>
        <w:t xml:space="preserve"> сельского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roofErr w:type="gramEnd"/>
    </w:p>
    <w:p w:rsidR="00E4536D" w:rsidRPr="00E94BB7" w:rsidRDefault="00E4536D" w:rsidP="00E4536D">
      <w:pPr>
        <w:pStyle w:val="a3"/>
        <w:tabs>
          <w:tab w:val="left" w:pos="142"/>
          <w:tab w:val="left" w:pos="284"/>
        </w:tabs>
        <w:ind w:firstLine="709"/>
        <w:jc w:val="both"/>
        <w:rPr>
          <w:szCs w:val="28"/>
        </w:rPr>
      </w:pPr>
      <w:r w:rsidRPr="00E94BB7">
        <w:rPr>
          <w:szCs w:val="28"/>
        </w:rPr>
        <w:lastRenderedPageBreak/>
        <w:t>Контроль за полнотой и качеством предоставления муниципальной услуги осуществляется в формах:</w:t>
      </w:r>
    </w:p>
    <w:p w:rsidR="00E4536D" w:rsidRPr="00E94BB7" w:rsidRDefault="00E4536D" w:rsidP="00E4536D">
      <w:pPr>
        <w:pStyle w:val="a3"/>
        <w:tabs>
          <w:tab w:val="left" w:pos="142"/>
          <w:tab w:val="left" w:pos="284"/>
        </w:tabs>
        <w:ind w:firstLine="709"/>
        <w:jc w:val="both"/>
        <w:rPr>
          <w:szCs w:val="28"/>
        </w:rPr>
      </w:pPr>
      <w:r w:rsidRPr="00E94BB7">
        <w:rPr>
          <w:szCs w:val="28"/>
        </w:rPr>
        <w:t>1) проведения проверок;</w:t>
      </w:r>
    </w:p>
    <w:p w:rsidR="00E4536D" w:rsidRPr="00E94BB7" w:rsidRDefault="00E4536D" w:rsidP="00E4536D">
      <w:pPr>
        <w:pStyle w:val="a3"/>
        <w:tabs>
          <w:tab w:val="left" w:pos="142"/>
          <w:tab w:val="left" w:pos="284"/>
        </w:tabs>
        <w:ind w:firstLine="709"/>
        <w:jc w:val="both"/>
        <w:rPr>
          <w:szCs w:val="28"/>
        </w:rPr>
      </w:pPr>
      <w:r w:rsidRPr="00E94BB7">
        <w:rPr>
          <w:szCs w:val="28"/>
        </w:rPr>
        <w:t xml:space="preserve">2) рассмотрения жалоб на действия (бездействие) должностных лиц  </w:t>
      </w:r>
      <w:r w:rsidR="00CD17B6">
        <w:rPr>
          <w:szCs w:val="28"/>
        </w:rPr>
        <w:t>местной администрации Ропшинского</w:t>
      </w:r>
      <w:r w:rsidRPr="00E94BB7">
        <w:rPr>
          <w:szCs w:val="28"/>
        </w:rPr>
        <w:t xml:space="preserve"> сельского поселения, ответственных за предоставление муниципальной услуги.</w:t>
      </w:r>
    </w:p>
    <w:p w:rsidR="00E4536D" w:rsidRPr="00E94BB7" w:rsidRDefault="00E4536D" w:rsidP="00E4536D">
      <w:pPr>
        <w:pStyle w:val="a3"/>
        <w:tabs>
          <w:tab w:val="left" w:pos="142"/>
          <w:tab w:val="left" w:pos="284"/>
        </w:tabs>
        <w:ind w:firstLine="709"/>
        <w:jc w:val="both"/>
        <w:rPr>
          <w:szCs w:val="28"/>
        </w:rPr>
      </w:pPr>
      <w:r w:rsidRPr="00E94BB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536D" w:rsidRPr="00E94BB7" w:rsidRDefault="00E4536D" w:rsidP="00E4536D">
      <w:pPr>
        <w:pStyle w:val="a3"/>
        <w:tabs>
          <w:tab w:val="left" w:pos="142"/>
          <w:tab w:val="left" w:pos="284"/>
        </w:tabs>
        <w:ind w:firstLine="709"/>
        <w:jc w:val="both"/>
        <w:rPr>
          <w:szCs w:val="28"/>
        </w:rPr>
      </w:pPr>
      <w:r w:rsidRPr="00E94BB7">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536D" w:rsidRPr="00E94BB7" w:rsidRDefault="00E4536D" w:rsidP="00E4536D">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E94BB7">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4536D" w:rsidRPr="00E94BB7" w:rsidRDefault="00E4536D" w:rsidP="00E4536D">
      <w:pPr>
        <w:pStyle w:val="a5"/>
        <w:tabs>
          <w:tab w:val="left" w:pos="709"/>
        </w:tabs>
        <w:autoSpaceDE w:val="0"/>
        <w:autoSpaceDN w:val="0"/>
        <w:adjustRightInd w:val="0"/>
        <w:spacing w:after="0" w:line="240" w:lineRule="auto"/>
        <w:ind w:left="0" w:firstLine="709"/>
        <w:jc w:val="both"/>
        <w:rPr>
          <w:rFonts w:ascii="Times New Roman" w:hAnsi="Times New Roman"/>
          <w:sz w:val="28"/>
          <w:szCs w:val="28"/>
        </w:rPr>
      </w:pPr>
      <w:r w:rsidRPr="00E94BB7">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4536D" w:rsidRPr="00E94BB7" w:rsidRDefault="00E4536D" w:rsidP="00E4536D">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E94BB7">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536D" w:rsidRPr="00E94BB7" w:rsidRDefault="00E4536D" w:rsidP="00E4536D">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E94BB7">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536D" w:rsidRPr="00E94BB7" w:rsidRDefault="00E4536D" w:rsidP="00E4536D">
      <w:pPr>
        <w:pStyle w:val="a5"/>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E94BB7">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536D" w:rsidRPr="00E94BB7" w:rsidRDefault="00E4536D" w:rsidP="00E4536D">
      <w:pPr>
        <w:pStyle w:val="a3"/>
        <w:tabs>
          <w:tab w:val="left" w:pos="142"/>
          <w:tab w:val="left" w:pos="284"/>
        </w:tabs>
        <w:ind w:firstLine="709"/>
        <w:jc w:val="both"/>
        <w:rPr>
          <w:szCs w:val="28"/>
        </w:rPr>
      </w:pPr>
      <w:r w:rsidRPr="00E94BB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536D" w:rsidRPr="00E94BB7" w:rsidRDefault="00E4536D" w:rsidP="00E4536D">
      <w:pPr>
        <w:pStyle w:val="a3"/>
        <w:tabs>
          <w:tab w:val="left" w:pos="142"/>
          <w:tab w:val="left" w:pos="284"/>
        </w:tabs>
        <w:ind w:firstLine="709"/>
        <w:jc w:val="both"/>
        <w:rPr>
          <w:szCs w:val="28"/>
        </w:rPr>
      </w:pPr>
      <w:r w:rsidRPr="00E94BB7">
        <w:rPr>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E94BB7">
        <w:rPr>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E4536D" w:rsidRPr="00E94BB7" w:rsidRDefault="00CD17B6" w:rsidP="00E4536D">
      <w:pPr>
        <w:pStyle w:val="a3"/>
        <w:tabs>
          <w:tab w:val="left" w:pos="142"/>
          <w:tab w:val="left" w:pos="284"/>
        </w:tabs>
        <w:ind w:firstLine="709"/>
        <w:jc w:val="both"/>
        <w:rPr>
          <w:szCs w:val="28"/>
        </w:rPr>
      </w:pPr>
      <w:r>
        <w:rPr>
          <w:szCs w:val="28"/>
        </w:rPr>
        <w:t>Глава Ропшинского</w:t>
      </w:r>
      <w:r w:rsidR="00E4536D" w:rsidRPr="00E94BB7">
        <w:rPr>
          <w:szCs w:val="28"/>
        </w:rPr>
        <w:t xml:space="preserve"> сельского поселения несет персональную ответственность за обеспечение предоставления муниципальной услуги.</w:t>
      </w:r>
    </w:p>
    <w:p w:rsidR="00E4536D" w:rsidRPr="00E94BB7" w:rsidRDefault="00E4536D" w:rsidP="00E4536D">
      <w:pPr>
        <w:pStyle w:val="a3"/>
        <w:tabs>
          <w:tab w:val="left" w:pos="142"/>
          <w:tab w:val="left" w:pos="284"/>
        </w:tabs>
        <w:ind w:firstLine="709"/>
        <w:jc w:val="both"/>
        <w:rPr>
          <w:szCs w:val="28"/>
        </w:rPr>
      </w:pPr>
      <w:r w:rsidRPr="00E94BB7">
        <w:rPr>
          <w:szCs w:val="28"/>
        </w:rPr>
        <w:t xml:space="preserve">Работники </w:t>
      </w:r>
      <w:r w:rsidR="00CD17B6">
        <w:rPr>
          <w:szCs w:val="28"/>
        </w:rPr>
        <w:t>местной администрации Ропшинского</w:t>
      </w:r>
      <w:r w:rsidRPr="00E94BB7">
        <w:rPr>
          <w:szCs w:val="28"/>
        </w:rPr>
        <w:t xml:space="preserve"> сельского поселения при предоставлении муниципальной услуги несут персональную ответственность:</w:t>
      </w:r>
    </w:p>
    <w:p w:rsidR="00E4536D" w:rsidRPr="00E94BB7" w:rsidRDefault="00E4536D" w:rsidP="00E4536D">
      <w:pPr>
        <w:pStyle w:val="a3"/>
        <w:tabs>
          <w:tab w:val="left" w:pos="142"/>
          <w:tab w:val="left" w:pos="284"/>
        </w:tabs>
        <w:ind w:firstLine="709"/>
        <w:jc w:val="both"/>
        <w:rPr>
          <w:szCs w:val="28"/>
        </w:rPr>
      </w:pPr>
      <w:r w:rsidRPr="00E94BB7">
        <w:rPr>
          <w:szCs w:val="28"/>
        </w:rPr>
        <w:t>- за неисполнение или ненадлежащее исполнение административных процедур при предоставлении муниципальной услуги;</w:t>
      </w:r>
    </w:p>
    <w:p w:rsidR="00E4536D" w:rsidRPr="00E94BB7" w:rsidRDefault="00E4536D" w:rsidP="00E4536D">
      <w:pPr>
        <w:pStyle w:val="a3"/>
        <w:tabs>
          <w:tab w:val="left" w:pos="142"/>
          <w:tab w:val="left" w:pos="284"/>
        </w:tabs>
        <w:ind w:firstLine="709"/>
        <w:jc w:val="both"/>
        <w:rPr>
          <w:szCs w:val="28"/>
        </w:rPr>
      </w:pPr>
      <w:r w:rsidRPr="00E94BB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536D" w:rsidRPr="00E94BB7" w:rsidRDefault="00E4536D" w:rsidP="00E4536D">
      <w:pPr>
        <w:pStyle w:val="a3"/>
        <w:tabs>
          <w:tab w:val="left" w:pos="142"/>
          <w:tab w:val="left" w:pos="284"/>
        </w:tabs>
        <w:ind w:firstLine="709"/>
        <w:jc w:val="both"/>
        <w:rPr>
          <w:szCs w:val="28"/>
        </w:rPr>
      </w:pPr>
      <w:r w:rsidRPr="00E94BB7">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536D" w:rsidRPr="00E94BB7" w:rsidRDefault="00E4536D" w:rsidP="00E4536D">
      <w:pPr>
        <w:pStyle w:val="a3"/>
        <w:tabs>
          <w:tab w:val="left" w:pos="142"/>
          <w:tab w:val="left" w:pos="284"/>
        </w:tabs>
        <w:ind w:firstLine="709"/>
        <w:jc w:val="both"/>
        <w:rPr>
          <w:szCs w:val="28"/>
        </w:rPr>
      </w:pPr>
      <w:r w:rsidRPr="00E94BB7">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4536D" w:rsidRPr="00E94BB7" w:rsidRDefault="00E4536D" w:rsidP="00E4536D">
      <w:pPr>
        <w:pStyle w:val="a3"/>
        <w:tabs>
          <w:tab w:val="left" w:pos="142"/>
          <w:tab w:val="left" w:pos="284"/>
        </w:tabs>
        <w:ind w:firstLine="709"/>
        <w:jc w:val="both"/>
        <w:rPr>
          <w:szCs w:val="28"/>
        </w:rPr>
      </w:pPr>
      <w:r w:rsidRPr="00E94BB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536D" w:rsidRPr="00E94BB7" w:rsidRDefault="00E4536D" w:rsidP="00E4536D">
      <w:pPr>
        <w:pStyle w:val="a3"/>
        <w:ind w:firstLine="709"/>
        <w:rPr>
          <w:b/>
          <w:bCs/>
          <w:szCs w:val="28"/>
        </w:rPr>
      </w:pPr>
    </w:p>
    <w:p w:rsidR="00E4536D" w:rsidRPr="00E94BB7" w:rsidRDefault="00E4536D" w:rsidP="00E4536D">
      <w:pPr>
        <w:autoSpaceDN w:val="0"/>
        <w:jc w:val="center"/>
        <w:outlineLvl w:val="1"/>
        <w:rPr>
          <w:rFonts w:ascii="Times New Roman" w:hAnsi="Times New Roman" w:cs="Times New Roman"/>
          <w:b/>
          <w:sz w:val="28"/>
          <w:szCs w:val="28"/>
        </w:rPr>
      </w:pPr>
      <w:r w:rsidRPr="00E94BB7">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4536D" w:rsidRPr="00E94BB7" w:rsidRDefault="00E4536D" w:rsidP="00E4536D">
      <w:pPr>
        <w:autoSpaceDN w:val="0"/>
        <w:jc w:val="center"/>
        <w:outlineLvl w:val="1"/>
        <w:rPr>
          <w:rFonts w:ascii="Times New Roman" w:hAnsi="Times New Roman" w:cs="Times New Roman"/>
          <w:b/>
          <w:sz w:val="28"/>
          <w:szCs w:val="28"/>
        </w:rPr>
      </w:pPr>
      <w:proofErr w:type="gramStart"/>
      <w:r w:rsidRPr="00E94BB7">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94BB7">
        <w:rPr>
          <w:rFonts w:ascii="Times New Roman" w:hAnsi="Times New Roman" w:cs="Times New Roman"/>
          <w:color w:val="000000"/>
          <w:sz w:val="28"/>
          <w:szCs w:val="28"/>
        </w:rPr>
        <w:t xml:space="preserve"> </w:t>
      </w:r>
      <w:r w:rsidRPr="00E94BB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E94BB7">
        <w:rPr>
          <w:rFonts w:ascii="Times New Roman" w:hAnsi="Times New Roman" w:cs="Times New Roman"/>
          <w:color w:val="000000"/>
          <w:sz w:val="28"/>
          <w:szCs w:val="28"/>
        </w:rPr>
        <w:t xml:space="preserve"> </w:t>
      </w:r>
      <w:r w:rsidRPr="00E94BB7">
        <w:rPr>
          <w:rFonts w:ascii="Times New Roman" w:hAnsi="Times New Roman" w:cs="Times New Roman"/>
          <w:b/>
          <w:sz w:val="28"/>
          <w:szCs w:val="28"/>
        </w:rPr>
        <w:t>предоставления государственных и муниципальных услуг</w:t>
      </w:r>
      <w:proofErr w:type="gramEnd"/>
    </w:p>
    <w:p w:rsidR="00E4536D" w:rsidRPr="00E94BB7" w:rsidRDefault="00E4536D" w:rsidP="00E4536D">
      <w:pPr>
        <w:autoSpaceDN w:val="0"/>
        <w:jc w:val="both"/>
        <w:rPr>
          <w:rFonts w:ascii="Times New Roman" w:hAnsi="Times New Roman" w:cs="Times New Roman"/>
          <w:sz w:val="28"/>
          <w:szCs w:val="28"/>
        </w:rPr>
      </w:pP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E94BB7">
        <w:rPr>
          <w:rFonts w:ascii="Times New Roman" w:hAnsi="Times New Roman" w:cs="Times New Roman"/>
          <w:sz w:val="28"/>
          <w:szCs w:val="28"/>
        </w:rPr>
        <w:br/>
        <w:t>от 27.07.2010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Pr="00E94BB7">
        <w:rPr>
          <w:rFonts w:ascii="Times New Roman" w:hAnsi="Times New Roman" w:cs="Times New Roman"/>
          <w:sz w:val="28"/>
          <w:szCs w:val="28"/>
        </w:rPr>
        <w:br/>
        <w:t>и действия (бездействие) которого обжалуются, возложена функция</w:t>
      </w:r>
      <w:r w:rsidRPr="00E94BB7">
        <w:rPr>
          <w:rFonts w:ascii="Times New Roman" w:hAnsi="Times New Roman" w:cs="Times New Roman"/>
          <w:sz w:val="28"/>
          <w:szCs w:val="28"/>
        </w:rPr>
        <w:br/>
        <w:t>по предоставлению соответствующих муниципальных услуг в полном объеме</w:t>
      </w:r>
      <w:r w:rsidRPr="00E94BB7">
        <w:rPr>
          <w:rFonts w:ascii="Times New Roman" w:hAnsi="Times New Roman" w:cs="Times New Roman"/>
          <w:sz w:val="28"/>
          <w:szCs w:val="28"/>
        </w:rPr>
        <w:br/>
        <w:t>в порядке, определенном частью 1.3 статьи 16 Федерального закона от 27.07.2010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3) требование у заявителя документов, предоставление которых</w:t>
      </w:r>
      <w:r w:rsidRPr="00E94BB7">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5) отказ в предоставлении муниципальной услуги, если основания отказа</w:t>
      </w:r>
      <w:r w:rsidRPr="00E94BB7">
        <w:rPr>
          <w:rFonts w:ascii="Times New Roman" w:hAnsi="Times New Roman" w:cs="Times New Roman"/>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Pr="00E94BB7">
        <w:rPr>
          <w:rFonts w:ascii="Times New Roman" w:hAnsi="Times New Roman" w:cs="Times New Roman"/>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E94BB7">
        <w:rPr>
          <w:rFonts w:ascii="Times New Roman" w:hAnsi="Times New Roman" w:cs="Times New Roman"/>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94BB7">
        <w:rPr>
          <w:rFonts w:ascii="Times New Roman" w:hAnsi="Times New Roman" w:cs="Times New Roman"/>
          <w:sz w:val="28"/>
          <w:szCs w:val="28"/>
        </w:rPr>
        <w:lastRenderedPageBreak/>
        <w:t>возможно в случае, если на многофункционального центра, решения</w:t>
      </w:r>
      <w:r w:rsidRPr="00E94BB7">
        <w:rPr>
          <w:rFonts w:ascii="Times New Roman" w:hAnsi="Times New Roman" w:cs="Times New Roman"/>
          <w:sz w:val="28"/>
          <w:szCs w:val="28"/>
        </w:rPr>
        <w:br/>
        <w:t>и действия (бездействие) которого обжалуются, возложена функция</w:t>
      </w:r>
      <w:r w:rsidRPr="00E94BB7">
        <w:rPr>
          <w:rFonts w:ascii="Times New Roman" w:hAnsi="Times New Roman" w:cs="Times New Roman"/>
          <w:sz w:val="28"/>
          <w:szCs w:val="28"/>
        </w:rPr>
        <w:br/>
        <w:t>по предоставлению соответствующих муниципальных услуг в полном объеме</w:t>
      </w:r>
      <w:r w:rsidRPr="00E94BB7">
        <w:rPr>
          <w:rFonts w:ascii="Times New Roman" w:hAnsi="Times New Roman" w:cs="Times New Roman"/>
          <w:sz w:val="28"/>
          <w:szCs w:val="28"/>
        </w:rPr>
        <w:br/>
        <w:t>в порядке, определенном частью 1.3 статьи 16 Федерального закона от 27.07.2010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4536D" w:rsidRPr="00E94BB7" w:rsidRDefault="00E4536D" w:rsidP="006A1424">
      <w:pPr>
        <w:autoSpaceDN w:val="0"/>
        <w:ind w:firstLine="540"/>
        <w:rPr>
          <w:rFonts w:ascii="Times New Roman" w:hAnsi="Times New Roman" w:cs="Times New Roman"/>
          <w:sz w:val="28"/>
          <w:szCs w:val="28"/>
        </w:rPr>
      </w:pPr>
      <w:r w:rsidRPr="00E94BB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Pr="00E94BB7">
        <w:rPr>
          <w:rFonts w:ascii="Times New Roman" w:hAnsi="Times New Roman" w:cs="Times New Roman"/>
          <w:sz w:val="28"/>
          <w:szCs w:val="28"/>
        </w:rPr>
        <w:br/>
        <w:t>В указанном случае досудебное (внесудебное) обжалование заявителем решений</w:t>
      </w:r>
      <w:r w:rsidRPr="00E94BB7">
        <w:rPr>
          <w:rFonts w:ascii="Times New Roman" w:hAnsi="Times New Roman" w:cs="Times New Roman"/>
          <w:sz w:val="28"/>
          <w:szCs w:val="28"/>
        </w:rPr>
        <w:b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w:t>
      </w:r>
      <w:r w:rsidR="006A1424">
        <w:rPr>
          <w:rFonts w:ascii="Times New Roman" w:hAnsi="Times New Roman" w:cs="Times New Roman"/>
          <w:sz w:val="28"/>
          <w:szCs w:val="28"/>
        </w:rPr>
        <w:t xml:space="preserve">3 статьи 16 Федерального закона </w:t>
      </w:r>
      <w:r w:rsidRPr="00E94BB7">
        <w:rPr>
          <w:rFonts w:ascii="Times New Roman" w:hAnsi="Times New Roman" w:cs="Times New Roman"/>
          <w:sz w:val="28"/>
          <w:szCs w:val="28"/>
        </w:rPr>
        <w:t>от 27.07.2010 № 210-ФЗ.</w:t>
      </w:r>
    </w:p>
    <w:p w:rsidR="00E4536D" w:rsidRPr="00E94BB7" w:rsidRDefault="00E4536D" w:rsidP="00E4536D">
      <w:pPr>
        <w:autoSpaceDN w:val="0"/>
        <w:ind w:firstLine="540"/>
        <w:jc w:val="both"/>
        <w:rPr>
          <w:rFonts w:ascii="Times New Roman" w:hAnsi="Times New Roman" w:cs="Times New Roman"/>
          <w:sz w:val="28"/>
          <w:szCs w:val="28"/>
        </w:rPr>
      </w:pPr>
      <w:proofErr w:type="gramStart"/>
      <w:r w:rsidRPr="00E94BB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sidRPr="00E94BB7">
        <w:rPr>
          <w:rFonts w:ascii="Times New Roman" w:hAnsi="Times New Roman" w:cs="Times New Roman"/>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Pr="00E94BB7">
        <w:rPr>
          <w:rFonts w:ascii="Times New Roman" w:hAnsi="Times New Roman" w:cs="Times New Roman"/>
          <w:sz w:val="28"/>
          <w:szCs w:val="28"/>
        </w:rPr>
        <w:br/>
        <w:t>за исключением случаев, предусмотренных пунктом 4 части 1 статьи 7 Федерального закона от 27.07.2010 № 210-ФЗ.</w:t>
      </w:r>
      <w:proofErr w:type="gramEnd"/>
      <w:r w:rsidRPr="00E94BB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E94BB7">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94BB7">
          <w:rPr>
            <w:rStyle w:val="a6"/>
            <w:rFonts w:ascii="Times New Roman" w:hAnsi="Times New Roman" w:cs="Times New Roman"/>
            <w:sz w:val="28"/>
            <w:szCs w:val="28"/>
          </w:rPr>
          <w:t>части 5 статьи 11.2</w:t>
        </w:r>
      </w:hyperlink>
      <w:r w:rsidRPr="00E94BB7">
        <w:rPr>
          <w:rFonts w:ascii="Times New Roman" w:hAnsi="Times New Roman" w:cs="Times New Roman"/>
          <w:sz w:val="28"/>
          <w:szCs w:val="28"/>
        </w:rPr>
        <w:t xml:space="preserve"> Федерального закона № 210-ФЗ.</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В письменной жалобе в обязательном порядке указываются: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94BB7">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94BB7">
          <w:rPr>
            <w:rStyle w:val="a6"/>
            <w:rFonts w:ascii="Times New Roman" w:hAnsi="Times New Roman" w:cs="Times New Roman"/>
            <w:sz w:val="28"/>
            <w:szCs w:val="28"/>
          </w:rPr>
          <w:t>статьей 11.1</w:t>
        </w:r>
      </w:hyperlink>
      <w:r w:rsidRPr="00E94BB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36D" w:rsidRPr="00E94BB7" w:rsidRDefault="00E4536D" w:rsidP="00E4536D">
      <w:pPr>
        <w:autoSpaceDN w:val="0"/>
        <w:ind w:firstLine="540"/>
        <w:jc w:val="both"/>
        <w:rPr>
          <w:rFonts w:ascii="Times New Roman" w:hAnsi="Times New Roman" w:cs="Times New Roman"/>
          <w:i/>
          <w:sz w:val="28"/>
          <w:szCs w:val="28"/>
        </w:rPr>
      </w:pPr>
      <w:r w:rsidRPr="00E94BB7">
        <w:rPr>
          <w:rFonts w:ascii="Times New Roman" w:hAnsi="Times New Roman" w:cs="Times New Roman"/>
          <w:sz w:val="28"/>
          <w:szCs w:val="28"/>
        </w:rPr>
        <w:t>5.7. По результатам рассмотрения жалобы принимается одно из следующих решений:</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2) в удовлетворении жалобы отказывается.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536D" w:rsidRPr="00E94BB7" w:rsidRDefault="00E4536D" w:rsidP="00E4536D">
      <w:pPr>
        <w:autoSpaceDN w:val="0"/>
        <w:ind w:firstLine="540"/>
        <w:jc w:val="both"/>
        <w:rPr>
          <w:rFonts w:ascii="Times New Roman" w:hAnsi="Times New Roman" w:cs="Times New Roman"/>
          <w:sz w:val="28"/>
          <w:szCs w:val="28"/>
        </w:rPr>
      </w:pPr>
      <w:r w:rsidRPr="00E94BB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36D" w:rsidRPr="00E94BB7" w:rsidRDefault="00E4536D" w:rsidP="00E4536D">
      <w:pPr>
        <w:rPr>
          <w:del w:id="37" w:author="Ирина Александровна ГОРИНОВА" w:date="2020-05-12T09:18:00Z"/>
          <w:rFonts w:ascii="Times New Roman" w:hAnsi="Times New Roman" w:cs="Times New Roman"/>
          <w:b/>
          <w:sz w:val="28"/>
          <w:szCs w:val="28"/>
        </w:rPr>
        <w:sectPr w:rsidR="00E4536D" w:rsidRPr="00E94BB7" w:rsidSect="00E4536D">
          <w:pgSz w:w="11905" w:h="16838"/>
          <w:pgMar w:top="567" w:right="567" w:bottom="1134" w:left="1701" w:header="720" w:footer="720" w:gutter="0"/>
          <w:cols w:space="720"/>
        </w:sectPr>
      </w:pPr>
    </w:p>
    <w:p w:rsidR="00E4536D" w:rsidRPr="00E94BB7" w:rsidRDefault="00E4536D" w:rsidP="009463F9">
      <w:pPr>
        <w:autoSpaceDN w:val="0"/>
        <w:rPr>
          <w:ins w:id="38" w:author="Юлия Александровна Павлова" w:date="2020-04-24T17:53:00Z"/>
          <w:rFonts w:ascii="Times New Roman" w:hAnsi="Times New Roman" w:cs="Times New Roman"/>
          <w:b/>
          <w:sz w:val="28"/>
          <w:szCs w:val="28"/>
        </w:rPr>
      </w:pPr>
      <w:ins w:id="39" w:author="Юлия Александровна Павлова" w:date="2020-04-24T17:53:00Z">
        <w:r w:rsidRPr="00E94BB7">
          <w:rPr>
            <w:rFonts w:ascii="Times New Roman" w:hAnsi="Times New Roman" w:cs="Times New Roman"/>
            <w:b/>
            <w:sz w:val="28"/>
            <w:szCs w:val="28"/>
          </w:rPr>
          <w:lastRenderedPageBreak/>
          <w:t>6. Особенности выполнения административных процедур</w:t>
        </w:r>
      </w:ins>
    </w:p>
    <w:p w:rsidR="00E4536D" w:rsidRPr="00E94BB7" w:rsidRDefault="00E4536D" w:rsidP="00E4536D">
      <w:pPr>
        <w:autoSpaceDN w:val="0"/>
        <w:ind w:firstLine="540"/>
        <w:jc w:val="center"/>
        <w:rPr>
          <w:ins w:id="40" w:author="Юлия Александровна Павлова" w:date="2020-04-24T17:53:00Z"/>
          <w:rFonts w:ascii="Times New Roman" w:hAnsi="Times New Roman" w:cs="Times New Roman"/>
          <w:b/>
          <w:sz w:val="28"/>
          <w:szCs w:val="28"/>
        </w:rPr>
      </w:pPr>
      <w:ins w:id="41" w:author="Юлия Александровна Павлова" w:date="2020-04-24T17:53:00Z">
        <w:r w:rsidRPr="00E94BB7">
          <w:rPr>
            <w:rFonts w:ascii="Times New Roman" w:hAnsi="Times New Roman" w:cs="Times New Roman"/>
            <w:b/>
            <w:sz w:val="28"/>
            <w:szCs w:val="28"/>
          </w:rPr>
          <w:t>в многофункциональных центрах.</w:t>
        </w:r>
      </w:ins>
    </w:p>
    <w:p w:rsidR="00E4536D" w:rsidRPr="00E94BB7" w:rsidRDefault="00E4536D" w:rsidP="00E4536D">
      <w:pPr>
        <w:autoSpaceDN w:val="0"/>
        <w:ind w:firstLine="540"/>
        <w:rPr>
          <w:ins w:id="42" w:author="Юлия Александровна Павлова" w:date="2020-04-24T17:53:00Z"/>
          <w:rFonts w:ascii="Times New Roman" w:hAnsi="Times New Roman" w:cs="Times New Roman"/>
          <w:sz w:val="28"/>
          <w:szCs w:val="28"/>
        </w:rPr>
      </w:pPr>
    </w:p>
    <w:p w:rsidR="00E4536D" w:rsidRPr="00E94BB7" w:rsidRDefault="00E4536D" w:rsidP="00E4536D">
      <w:pPr>
        <w:autoSpaceDN w:val="0"/>
        <w:ind w:firstLine="540"/>
        <w:jc w:val="both"/>
        <w:rPr>
          <w:ins w:id="43" w:author="Юлия Александровна Павлова" w:date="2020-04-24T17:53:00Z"/>
          <w:rFonts w:ascii="Times New Roman" w:hAnsi="Times New Roman" w:cs="Times New Roman"/>
          <w:sz w:val="28"/>
          <w:szCs w:val="28"/>
        </w:rPr>
      </w:pPr>
      <w:ins w:id="44" w:author="Юлия Александровна Павлова" w:date="2020-04-24T17:53:00Z">
        <w:r w:rsidRPr="00E94BB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E4536D" w:rsidRPr="00E94BB7" w:rsidRDefault="00E4536D" w:rsidP="00E4536D">
      <w:pPr>
        <w:autoSpaceDN w:val="0"/>
        <w:ind w:firstLine="540"/>
        <w:jc w:val="both"/>
        <w:rPr>
          <w:ins w:id="45" w:author="Юлия Александровна Павлова" w:date="2020-04-24T17:53:00Z"/>
          <w:rFonts w:ascii="Times New Roman" w:hAnsi="Times New Roman" w:cs="Times New Roman"/>
          <w:sz w:val="28"/>
          <w:szCs w:val="28"/>
        </w:rPr>
      </w:pPr>
      <w:ins w:id="46" w:author="Юлия Александровна Павлова" w:date="2020-04-24T17:53:00Z">
        <w:r w:rsidRPr="00E94BB7">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E4536D" w:rsidRPr="00E94BB7" w:rsidRDefault="00E4536D" w:rsidP="00E4536D">
      <w:pPr>
        <w:autoSpaceDN w:val="0"/>
        <w:ind w:firstLine="540"/>
        <w:jc w:val="both"/>
        <w:rPr>
          <w:ins w:id="47" w:author="Юлия Александровна Павлова" w:date="2020-04-24T17:53:00Z"/>
          <w:rFonts w:ascii="Times New Roman" w:hAnsi="Times New Roman" w:cs="Times New Roman"/>
          <w:sz w:val="28"/>
          <w:szCs w:val="28"/>
        </w:rPr>
      </w:pPr>
      <w:ins w:id="48" w:author="Юлия Александровна Павлова" w:date="2020-04-24T17:53:00Z">
        <w:r w:rsidRPr="00E94BB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ins>
    </w:p>
    <w:p w:rsidR="00E4536D" w:rsidRPr="00E94BB7" w:rsidRDefault="00E4536D" w:rsidP="00E4536D">
      <w:pPr>
        <w:autoSpaceDN w:val="0"/>
        <w:ind w:firstLine="540"/>
        <w:jc w:val="both"/>
        <w:rPr>
          <w:ins w:id="49" w:author="Юлия Александровна Павлова" w:date="2020-04-24T17:53:00Z"/>
          <w:rFonts w:ascii="Times New Roman" w:hAnsi="Times New Roman" w:cs="Times New Roman"/>
          <w:sz w:val="28"/>
          <w:szCs w:val="28"/>
        </w:rPr>
      </w:pPr>
      <w:ins w:id="50" w:author="Юлия Александровна Павлова" w:date="2020-04-24T17:53:00Z">
        <w:r w:rsidRPr="00E94BB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E4536D" w:rsidRPr="00E94BB7" w:rsidRDefault="00E4536D" w:rsidP="00E4536D">
      <w:pPr>
        <w:autoSpaceDN w:val="0"/>
        <w:ind w:firstLine="540"/>
        <w:jc w:val="both"/>
        <w:rPr>
          <w:ins w:id="51" w:author="Юлия Александровна Павлова" w:date="2020-04-24T17:53:00Z"/>
          <w:rFonts w:ascii="Times New Roman" w:hAnsi="Times New Roman" w:cs="Times New Roman"/>
          <w:sz w:val="28"/>
          <w:szCs w:val="28"/>
        </w:rPr>
      </w:pPr>
      <w:ins w:id="52" w:author="Юлия Александровна Павлова" w:date="2020-04-24T17:53:00Z">
        <w:r w:rsidRPr="00E94BB7">
          <w:rPr>
            <w:rFonts w:ascii="Times New Roman" w:hAnsi="Times New Roman" w:cs="Times New Roman"/>
            <w:sz w:val="28"/>
            <w:szCs w:val="28"/>
          </w:rPr>
          <w:t>б) определяет предмет обращения;</w:t>
        </w:r>
      </w:ins>
    </w:p>
    <w:p w:rsidR="00E4536D" w:rsidRPr="00E94BB7" w:rsidRDefault="00E4536D" w:rsidP="00E4536D">
      <w:pPr>
        <w:autoSpaceDN w:val="0"/>
        <w:ind w:firstLine="540"/>
        <w:jc w:val="both"/>
        <w:rPr>
          <w:ins w:id="53" w:author="Юлия Александровна Павлова" w:date="2020-04-24T17:53:00Z"/>
          <w:rFonts w:ascii="Times New Roman" w:hAnsi="Times New Roman" w:cs="Times New Roman"/>
          <w:sz w:val="28"/>
          <w:szCs w:val="28"/>
        </w:rPr>
      </w:pPr>
      <w:ins w:id="54" w:author="Юлия Александровна Павлова" w:date="2020-04-24T17:53:00Z">
        <w:r w:rsidRPr="00E94BB7">
          <w:rPr>
            <w:rFonts w:ascii="Times New Roman" w:hAnsi="Times New Roman" w:cs="Times New Roman"/>
            <w:sz w:val="28"/>
            <w:szCs w:val="28"/>
          </w:rPr>
          <w:t>в) проводит проверку правильности заполнения обращения;</w:t>
        </w:r>
      </w:ins>
    </w:p>
    <w:p w:rsidR="00E4536D" w:rsidRPr="00E94BB7" w:rsidRDefault="00E4536D" w:rsidP="00E4536D">
      <w:pPr>
        <w:autoSpaceDN w:val="0"/>
        <w:ind w:firstLine="540"/>
        <w:jc w:val="both"/>
        <w:rPr>
          <w:ins w:id="55" w:author="Юлия Александровна Павлова" w:date="2020-04-24T17:53:00Z"/>
          <w:rFonts w:ascii="Times New Roman" w:hAnsi="Times New Roman" w:cs="Times New Roman"/>
          <w:sz w:val="28"/>
          <w:szCs w:val="28"/>
        </w:rPr>
      </w:pPr>
      <w:ins w:id="56" w:author="Юлия Александровна Павлова" w:date="2020-04-24T17:53:00Z">
        <w:r w:rsidRPr="00E94BB7">
          <w:rPr>
            <w:rFonts w:ascii="Times New Roman" w:hAnsi="Times New Roman" w:cs="Times New Roman"/>
            <w:sz w:val="28"/>
            <w:szCs w:val="28"/>
          </w:rPr>
          <w:t>г) проводит проверку укомплектованности пакета документов;</w:t>
        </w:r>
      </w:ins>
    </w:p>
    <w:p w:rsidR="00E4536D" w:rsidRPr="00E94BB7" w:rsidRDefault="00E4536D" w:rsidP="00E4536D">
      <w:pPr>
        <w:autoSpaceDN w:val="0"/>
        <w:ind w:firstLine="540"/>
        <w:jc w:val="both"/>
        <w:rPr>
          <w:ins w:id="57" w:author="Юлия Александровна Павлова" w:date="2020-04-24T17:53:00Z"/>
          <w:rFonts w:ascii="Times New Roman" w:hAnsi="Times New Roman" w:cs="Times New Roman"/>
          <w:sz w:val="28"/>
          <w:szCs w:val="28"/>
        </w:rPr>
      </w:pPr>
      <w:ins w:id="58" w:author="Юлия Александровна Павлова" w:date="2020-04-24T17:53:00Z">
        <w:r w:rsidRPr="00E94BB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E4536D" w:rsidRPr="00E94BB7" w:rsidRDefault="00E4536D" w:rsidP="00E4536D">
      <w:pPr>
        <w:autoSpaceDN w:val="0"/>
        <w:ind w:firstLine="540"/>
        <w:jc w:val="both"/>
        <w:rPr>
          <w:ins w:id="59" w:author="Юлия Александровна Павлова" w:date="2020-04-24T17:53:00Z"/>
          <w:rFonts w:ascii="Times New Roman" w:hAnsi="Times New Roman" w:cs="Times New Roman"/>
          <w:sz w:val="28"/>
          <w:szCs w:val="28"/>
        </w:rPr>
      </w:pPr>
      <w:ins w:id="60" w:author="Юлия Александровна Павлова" w:date="2020-04-24T17:53:00Z">
        <w:r w:rsidRPr="00E94BB7">
          <w:rPr>
            <w:rFonts w:ascii="Times New Roman" w:hAnsi="Times New Roman" w:cs="Times New Roman"/>
            <w:sz w:val="28"/>
            <w:szCs w:val="28"/>
          </w:rPr>
          <w:t>е) заверяет каждый документ дела своей электронной подписью (далее - ЭП);</w:t>
        </w:r>
      </w:ins>
    </w:p>
    <w:p w:rsidR="00E4536D" w:rsidRPr="00E94BB7" w:rsidRDefault="00E4536D" w:rsidP="00E4536D">
      <w:pPr>
        <w:autoSpaceDN w:val="0"/>
        <w:ind w:firstLine="540"/>
        <w:jc w:val="both"/>
        <w:rPr>
          <w:ins w:id="61" w:author="Юлия Александровна Павлова" w:date="2020-04-24T17:53:00Z"/>
          <w:rFonts w:ascii="Times New Roman" w:hAnsi="Times New Roman" w:cs="Times New Roman"/>
          <w:sz w:val="28"/>
          <w:szCs w:val="28"/>
        </w:rPr>
      </w:pPr>
      <w:ins w:id="62" w:author="Юлия Александровна Павлова" w:date="2020-04-24T17:53:00Z">
        <w:r w:rsidRPr="00E94BB7">
          <w:rPr>
            <w:rFonts w:ascii="Times New Roman" w:hAnsi="Times New Roman" w:cs="Times New Roman"/>
            <w:sz w:val="28"/>
            <w:szCs w:val="28"/>
          </w:rPr>
          <w:t>ж) направляет копии документов и реестр документов в ОМСУ:</w:t>
        </w:r>
      </w:ins>
    </w:p>
    <w:p w:rsidR="00E4536D" w:rsidRPr="00E94BB7" w:rsidRDefault="00E4536D" w:rsidP="00E4536D">
      <w:pPr>
        <w:autoSpaceDN w:val="0"/>
        <w:ind w:firstLine="540"/>
        <w:jc w:val="both"/>
        <w:rPr>
          <w:ins w:id="63" w:author="Юлия Александровна Павлова" w:date="2020-04-24T17:53:00Z"/>
          <w:rFonts w:ascii="Times New Roman" w:hAnsi="Times New Roman" w:cs="Times New Roman"/>
          <w:sz w:val="28"/>
          <w:szCs w:val="28"/>
        </w:rPr>
      </w:pPr>
      <w:ins w:id="64" w:author="Юлия Александровна Павлова" w:date="2020-04-24T17:53:00Z">
        <w:r w:rsidRPr="00E94BB7">
          <w:rPr>
            <w:rFonts w:ascii="Times New Roman" w:hAnsi="Times New Roman" w:cs="Times New Roman"/>
            <w:sz w:val="28"/>
            <w:szCs w:val="28"/>
          </w:rPr>
          <w:t>- в электронном виде (в составе пакетов электронных дел) в день обращения заявителя в МФЦ;</w:t>
        </w:r>
      </w:ins>
    </w:p>
    <w:p w:rsidR="00E4536D" w:rsidRPr="00E94BB7" w:rsidRDefault="00E4536D" w:rsidP="00E4536D">
      <w:pPr>
        <w:autoSpaceDN w:val="0"/>
        <w:ind w:firstLine="540"/>
        <w:jc w:val="both"/>
        <w:rPr>
          <w:ins w:id="65" w:author="Юлия Александровна Павлова" w:date="2020-04-24T17:53:00Z"/>
          <w:rFonts w:ascii="Times New Roman" w:hAnsi="Times New Roman" w:cs="Times New Roman"/>
          <w:sz w:val="28"/>
          <w:szCs w:val="28"/>
        </w:rPr>
      </w:pPr>
      <w:ins w:id="66" w:author="Юлия Александровна Павлова" w:date="2020-04-24T17:53:00Z">
        <w:r w:rsidRPr="00E94BB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E4536D" w:rsidRPr="00E94BB7" w:rsidRDefault="00E4536D" w:rsidP="00E4536D">
      <w:pPr>
        <w:autoSpaceDN w:val="0"/>
        <w:ind w:firstLine="540"/>
        <w:jc w:val="both"/>
        <w:rPr>
          <w:ins w:id="67" w:author="Юлия Александровна Павлова" w:date="2020-04-24T17:53:00Z"/>
          <w:rFonts w:ascii="Times New Roman" w:hAnsi="Times New Roman" w:cs="Times New Roman"/>
          <w:sz w:val="28"/>
          <w:szCs w:val="28"/>
        </w:rPr>
      </w:pPr>
      <w:ins w:id="68" w:author="Юлия Александровна Павлова" w:date="2020-04-24T17:53:00Z">
        <w:r w:rsidRPr="00E94BB7">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ins>
    </w:p>
    <w:p w:rsidR="00E4536D" w:rsidRPr="00E94BB7" w:rsidRDefault="00E4536D" w:rsidP="00E4536D">
      <w:pPr>
        <w:autoSpaceDN w:val="0"/>
        <w:ind w:firstLine="540"/>
        <w:jc w:val="both"/>
        <w:rPr>
          <w:ins w:id="69" w:author="Юлия Александровна Павлова" w:date="2020-04-24T17:53:00Z"/>
          <w:rFonts w:ascii="Times New Roman" w:hAnsi="Times New Roman" w:cs="Times New Roman"/>
          <w:sz w:val="28"/>
          <w:szCs w:val="28"/>
        </w:rPr>
      </w:pPr>
      <w:ins w:id="70" w:author="Юлия Александровна Павлова" w:date="2020-04-24T17:53:00Z">
        <w:r w:rsidRPr="00E94BB7">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E4536D" w:rsidRPr="00E94BB7" w:rsidRDefault="00E4536D" w:rsidP="00E4536D">
      <w:pPr>
        <w:autoSpaceDN w:val="0"/>
        <w:ind w:firstLine="540"/>
        <w:jc w:val="both"/>
        <w:rPr>
          <w:ins w:id="71" w:author="Юлия Александровна Павлова" w:date="2020-04-24T17:53:00Z"/>
          <w:rFonts w:ascii="Times New Roman" w:hAnsi="Times New Roman" w:cs="Times New Roman"/>
          <w:sz w:val="28"/>
          <w:szCs w:val="28"/>
        </w:rPr>
      </w:pPr>
      <w:ins w:id="72" w:author="Юлия Александровна Павлова" w:date="2020-04-24T17:53:00Z">
        <w:r w:rsidRPr="00E94BB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E4536D" w:rsidRPr="00E94BB7" w:rsidRDefault="00E4536D" w:rsidP="00E4536D">
      <w:pPr>
        <w:autoSpaceDN w:val="0"/>
        <w:ind w:firstLine="540"/>
        <w:jc w:val="both"/>
        <w:rPr>
          <w:ins w:id="73" w:author="Юлия Александровна Павлова" w:date="2020-04-24T17:53:00Z"/>
          <w:rFonts w:ascii="Times New Roman" w:hAnsi="Times New Roman" w:cs="Times New Roman"/>
          <w:sz w:val="28"/>
          <w:szCs w:val="28"/>
        </w:rPr>
      </w:pPr>
      <w:ins w:id="74" w:author="Юлия Александровна Павлова" w:date="2020-04-24T17:53:00Z">
        <w:r w:rsidRPr="00E94BB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ins>
    </w:p>
    <w:p w:rsidR="00E4536D" w:rsidRPr="00E94BB7" w:rsidRDefault="00E4536D" w:rsidP="00E4536D">
      <w:pPr>
        <w:autoSpaceDN w:val="0"/>
        <w:ind w:firstLine="540"/>
        <w:jc w:val="both"/>
        <w:rPr>
          <w:ins w:id="75" w:author="Юлия Александровна Павлова" w:date="2020-04-24T17:53:00Z"/>
          <w:rFonts w:ascii="Times New Roman" w:hAnsi="Times New Roman" w:cs="Times New Roman"/>
          <w:sz w:val="28"/>
          <w:szCs w:val="28"/>
        </w:rPr>
      </w:pPr>
      <w:ins w:id="76" w:author="Юлия Александровна Павлова" w:date="2020-04-24T17:53:00Z">
        <w:r w:rsidRPr="00E94BB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ins>
    </w:p>
    <w:p w:rsidR="00E4536D" w:rsidRPr="00E94BB7" w:rsidRDefault="00E4536D" w:rsidP="00E4536D">
      <w:pPr>
        <w:autoSpaceDN w:val="0"/>
        <w:ind w:firstLine="540"/>
        <w:jc w:val="both"/>
        <w:rPr>
          <w:ins w:id="77" w:author="Юлия Александровна Павлова" w:date="2020-04-24T17:53:00Z"/>
          <w:rFonts w:ascii="Times New Roman" w:hAnsi="Times New Roman" w:cs="Times New Roman"/>
          <w:sz w:val="28"/>
          <w:szCs w:val="28"/>
        </w:rPr>
      </w:pPr>
      <w:ins w:id="78" w:author="Юлия Александровна Павлова" w:date="2020-04-24T17:53:00Z">
        <w:r w:rsidRPr="00E94BB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ins>
    </w:p>
    <w:p w:rsidR="00E4536D" w:rsidRPr="00E94BB7" w:rsidRDefault="00E4536D" w:rsidP="00E4536D">
      <w:pPr>
        <w:autoSpaceDN w:val="0"/>
        <w:ind w:firstLine="540"/>
        <w:jc w:val="both"/>
        <w:rPr>
          <w:rFonts w:ascii="Times New Roman" w:hAnsi="Times New Roman" w:cs="Times New Roman"/>
          <w:sz w:val="28"/>
          <w:szCs w:val="28"/>
        </w:rPr>
      </w:pPr>
      <w:ins w:id="79" w:author="Юлия Александровна Павлова" w:date="2020-04-24T17:53:00Z">
        <w:r w:rsidRPr="00E94BB7">
          <w:rPr>
            <w:rFonts w:ascii="Times New Roman" w:hAnsi="Times New Roman" w:cs="Times New Roman"/>
            <w:sz w:val="28"/>
            <w:szCs w:val="28"/>
          </w:rPr>
          <w:t>6.</w:t>
        </w:r>
      </w:ins>
      <w:r w:rsidRPr="00E94BB7">
        <w:rPr>
          <w:rFonts w:ascii="Times New Roman" w:hAnsi="Times New Roman" w:cs="Times New Roman"/>
          <w:sz w:val="28"/>
          <w:szCs w:val="28"/>
        </w:rPr>
        <w:t>4</w:t>
      </w:r>
      <w:ins w:id="80" w:author="Юлия Александровна Павлова" w:date="2020-04-24T17:53:00Z">
        <w:r w:rsidRPr="00E94BB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w:t>
        </w:r>
        <w:r w:rsidRPr="00E94BB7">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p>
    <w:p w:rsidR="00E4536D" w:rsidRPr="00E94BB7" w:rsidRDefault="00E4536D" w:rsidP="00E4536D">
      <w:pPr>
        <w:spacing w:after="200" w:line="276" w:lineRule="auto"/>
        <w:rPr>
          <w:rFonts w:ascii="Times New Roman" w:hAnsi="Times New Roman" w:cs="Times New Roman"/>
          <w:sz w:val="28"/>
          <w:szCs w:val="28"/>
        </w:rPr>
      </w:pPr>
      <w:r w:rsidRPr="00E94BB7">
        <w:rPr>
          <w:rFonts w:ascii="Times New Roman" w:hAnsi="Times New Roman" w:cs="Times New Roman"/>
          <w:sz w:val="28"/>
          <w:szCs w:val="28"/>
        </w:rPr>
        <w:br w:type="page"/>
      </w:r>
    </w:p>
    <w:p w:rsidR="00E4536D" w:rsidRPr="00E94BB7" w:rsidRDefault="00E4536D" w:rsidP="00E4536D">
      <w:pPr>
        <w:autoSpaceDN w:val="0"/>
        <w:ind w:firstLine="540"/>
        <w:jc w:val="both"/>
        <w:rPr>
          <w:ins w:id="81" w:author="Ирина Александровна ГОРИНОВА" w:date="2020-05-12T09:18:00Z"/>
          <w:rFonts w:ascii="Times New Roman" w:hAnsi="Times New Roman" w:cs="Times New Roman"/>
          <w:sz w:val="28"/>
          <w:szCs w:val="28"/>
        </w:rPr>
      </w:pPr>
    </w:p>
    <w:p w:rsidR="00E4536D" w:rsidRPr="00E94BB7" w:rsidRDefault="00E4536D" w:rsidP="00E4536D">
      <w:pPr>
        <w:rPr>
          <w:ins w:id="82" w:author="Юлия Александровна Павлова" w:date="2020-04-24T17:53:00Z"/>
          <w:del w:id="83" w:author="Ирина Александровна ГОРИНОВА" w:date="2020-05-12T09:18:00Z"/>
          <w:rFonts w:ascii="Times New Roman" w:hAnsi="Times New Roman" w:cs="Times New Roman"/>
          <w:sz w:val="28"/>
          <w:szCs w:val="28"/>
        </w:rPr>
        <w:sectPr w:rsidR="00E4536D" w:rsidRPr="00E94BB7" w:rsidSect="00E94BB7">
          <w:type w:val="continuous"/>
          <w:pgSz w:w="11906" w:h="16838"/>
          <w:pgMar w:top="567" w:right="567" w:bottom="1134" w:left="1701" w:header="720" w:footer="720" w:gutter="0"/>
          <w:cols w:space="720"/>
        </w:sectPr>
      </w:pPr>
    </w:p>
    <w:tbl>
      <w:tblPr>
        <w:tblW w:w="0" w:type="auto"/>
        <w:tblLook w:val="04A0" w:firstRow="1" w:lastRow="0" w:firstColumn="1" w:lastColumn="0" w:noHBand="0" w:noVBand="1"/>
      </w:tblPr>
      <w:tblGrid>
        <w:gridCol w:w="4895"/>
        <w:gridCol w:w="4958"/>
      </w:tblGrid>
      <w:tr w:rsidR="00E4536D" w:rsidRPr="00E94BB7" w:rsidTr="00E94BB7">
        <w:tc>
          <w:tcPr>
            <w:tcW w:w="5069" w:type="dxa"/>
          </w:tcPr>
          <w:p w:rsidR="00E4536D" w:rsidRPr="00E94BB7" w:rsidRDefault="009463F9" w:rsidP="00E94BB7">
            <w:pPr>
              <w:tabs>
                <w:tab w:val="left" w:pos="6237"/>
              </w:tabs>
              <w:jc w:val="right"/>
              <w:rPr>
                <w:rFonts w:ascii="Times New Roman" w:eastAsia="Calibri" w:hAnsi="Times New Roman" w:cs="Times New Roman"/>
              </w:rPr>
            </w:pPr>
            <w:r>
              <w:rPr>
                <w:rFonts w:ascii="Times New Roman" w:eastAsia="Calibri" w:hAnsi="Times New Roman" w:cs="Times New Roman"/>
              </w:rPr>
              <w:lastRenderedPageBreak/>
              <w:t xml:space="preserve">                   </w:t>
            </w:r>
          </w:p>
        </w:tc>
        <w:tc>
          <w:tcPr>
            <w:tcW w:w="5069" w:type="dxa"/>
          </w:tcPr>
          <w:p w:rsidR="00E4536D" w:rsidRPr="00E94BB7" w:rsidRDefault="009463F9" w:rsidP="009463F9">
            <w:pPr>
              <w:tabs>
                <w:tab w:val="left" w:pos="6237"/>
              </w:tabs>
              <w:rPr>
                <w:rFonts w:ascii="Times New Roman" w:eastAsia="Calibri" w:hAnsi="Times New Roman" w:cs="Times New Roman"/>
              </w:rPr>
            </w:pPr>
            <w:r>
              <w:rPr>
                <w:rFonts w:ascii="Times New Roman" w:eastAsia="Calibri" w:hAnsi="Times New Roman" w:cs="Times New Roman"/>
              </w:rPr>
              <w:t xml:space="preserve">                                                      </w:t>
            </w:r>
            <w:r w:rsidR="00E4536D" w:rsidRPr="00E94BB7">
              <w:rPr>
                <w:rFonts w:ascii="Times New Roman" w:eastAsia="Calibri" w:hAnsi="Times New Roman" w:cs="Times New Roman"/>
              </w:rPr>
              <w:t>Приложение № 1</w:t>
            </w:r>
          </w:p>
          <w:p w:rsidR="00E4536D" w:rsidRPr="00E94BB7" w:rsidRDefault="00E4536D" w:rsidP="00E94BB7">
            <w:pPr>
              <w:tabs>
                <w:tab w:val="left" w:pos="6237"/>
              </w:tabs>
              <w:jc w:val="right"/>
              <w:rPr>
                <w:rFonts w:ascii="Times New Roman" w:eastAsia="Calibri" w:hAnsi="Times New Roman" w:cs="Times New Roman"/>
                <w:sz w:val="20"/>
                <w:szCs w:val="20"/>
              </w:rPr>
            </w:pPr>
            <w:r w:rsidRPr="00E94BB7">
              <w:rPr>
                <w:rFonts w:ascii="Times New Roman" w:eastAsia="Calibri" w:hAnsi="Times New Roman" w:cs="Times New Roman"/>
                <w:sz w:val="20"/>
                <w:szCs w:val="20"/>
              </w:rPr>
              <w:t>к Административному регламенту</w:t>
            </w:r>
          </w:p>
          <w:p w:rsidR="00E4536D" w:rsidRPr="00E94BB7" w:rsidRDefault="00E4536D" w:rsidP="00E94BB7">
            <w:pPr>
              <w:jc w:val="right"/>
              <w:outlineLvl w:val="0"/>
              <w:rPr>
                <w:rFonts w:ascii="Times New Roman" w:hAnsi="Times New Roman" w:cs="Times New Roman"/>
                <w:sz w:val="20"/>
                <w:szCs w:val="20"/>
              </w:rPr>
            </w:pPr>
            <w:r w:rsidRPr="00E94BB7">
              <w:rPr>
                <w:rFonts w:ascii="Times New Roman" w:eastAsia="Calibri" w:hAnsi="Times New Roman" w:cs="Times New Roman"/>
                <w:sz w:val="20"/>
                <w:szCs w:val="20"/>
              </w:rPr>
              <w:t xml:space="preserve">предоставления </w:t>
            </w:r>
            <w:r w:rsidR="009463F9">
              <w:rPr>
                <w:rFonts w:ascii="Times New Roman" w:hAnsi="Times New Roman" w:cs="Times New Roman"/>
                <w:sz w:val="20"/>
                <w:szCs w:val="20"/>
              </w:rPr>
              <w:t>местной администрац</w:t>
            </w:r>
            <w:r w:rsidRPr="00E94BB7">
              <w:rPr>
                <w:rFonts w:ascii="Times New Roman" w:hAnsi="Times New Roman" w:cs="Times New Roman"/>
                <w:sz w:val="20"/>
                <w:szCs w:val="20"/>
              </w:rPr>
              <w:t>ией</w:t>
            </w:r>
          </w:p>
          <w:p w:rsidR="00E4536D" w:rsidRPr="00E94BB7" w:rsidRDefault="00CD17B6" w:rsidP="00E94BB7">
            <w:pPr>
              <w:jc w:val="right"/>
              <w:outlineLvl w:val="0"/>
              <w:rPr>
                <w:rFonts w:ascii="Times New Roman" w:hAnsi="Times New Roman" w:cs="Times New Roman"/>
                <w:sz w:val="20"/>
                <w:szCs w:val="20"/>
              </w:rPr>
            </w:pPr>
            <w:r>
              <w:rPr>
                <w:rFonts w:ascii="Times New Roman" w:hAnsi="Times New Roman" w:cs="Times New Roman"/>
                <w:sz w:val="18"/>
                <w:szCs w:val="18"/>
              </w:rPr>
              <w:t>Ропшинского</w:t>
            </w:r>
            <w:r w:rsidR="00E4536D" w:rsidRPr="00E94BB7">
              <w:rPr>
                <w:rFonts w:ascii="Times New Roman" w:hAnsi="Times New Roman" w:cs="Times New Roman"/>
                <w:sz w:val="18"/>
                <w:szCs w:val="18"/>
              </w:rPr>
              <w:t xml:space="preserve"> </w:t>
            </w:r>
            <w:r w:rsidR="00E4536D" w:rsidRPr="00E94BB7">
              <w:rPr>
                <w:rFonts w:ascii="Times New Roman" w:hAnsi="Times New Roman" w:cs="Times New Roman"/>
                <w:sz w:val="20"/>
                <w:szCs w:val="20"/>
              </w:rPr>
              <w:t xml:space="preserve">сельского поселения </w:t>
            </w:r>
          </w:p>
          <w:p w:rsidR="00E4536D" w:rsidRPr="00E94BB7" w:rsidRDefault="00E4536D" w:rsidP="00E94BB7">
            <w:pPr>
              <w:jc w:val="right"/>
              <w:outlineLvl w:val="0"/>
              <w:rPr>
                <w:rFonts w:ascii="Times New Roman" w:hAnsi="Times New Roman" w:cs="Times New Roman"/>
                <w:sz w:val="20"/>
                <w:szCs w:val="20"/>
              </w:rPr>
            </w:pPr>
            <w:proofErr w:type="gramStart"/>
            <w:r w:rsidRPr="00E94BB7">
              <w:rPr>
                <w:rFonts w:ascii="Times New Roman" w:hAnsi="Times New Roman" w:cs="Times New Roman"/>
                <w:sz w:val="20"/>
                <w:szCs w:val="20"/>
              </w:rPr>
              <w:t>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4536D" w:rsidRPr="00E94BB7" w:rsidRDefault="00E4536D" w:rsidP="00E94BB7">
            <w:pPr>
              <w:tabs>
                <w:tab w:val="left" w:pos="6237"/>
              </w:tabs>
              <w:jc w:val="right"/>
              <w:rPr>
                <w:rFonts w:ascii="Times New Roman" w:eastAsia="Calibri" w:hAnsi="Times New Roman" w:cs="Times New Roman"/>
              </w:rPr>
            </w:pPr>
          </w:p>
        </w:tc>
      </w:tr>
    </w:tbl>
    <w:p w:rsidR="00E4536D" w:rsidRPr="00E94BB7" w:rsidRDefault="00E4536D" w:rsidP="00E4536D">
      <w:pPr>
        <w:pStyle w:val="a3"/>
        <w:ind w:left="-567" w:right="-284" w:firstLine="567"/>
        <w:rPr>
          <w:b/>
          <w:sz w:val="24"/>
          <w:u w:val="single"/>
        </w:rPr>
      </w:pPr>
    </w:p>
    <w:p w:rsidR="00E4536D" w:rsidRPr="00E94BB7" w:rsidRDefault="00E4536D" w:rsidP="00E4536D">
      <w:pPr>
        <w:pStyle w:val="a3"/>
        <w:ind w:left="-567" w:right="-284" w:firstLine="567"/>
        <w:rPr>
          <w:b/>
          <w:sz w:val="24"/>
          <w:u w:val="single"/>
        </w:rPr>
      </w:pPr>
      <w:r w:rsidRPr="00E94BB7">
        <w:rPr>
          <w:b/>
          <w:sz w:val="24"/>
          <w:u w:val="single"/>
        </w:rPr>
        <w:t>Форма заявления</w:t>
      </w:r>
    </w:p>
    <w:p w:rsidR="00E4536D" w:rsidRPr="00E94BB7" w:rsidRDefault="00E4536D" w:rsidP="00E4536D">
      <w:pPr>
        <w:widowControl w:val="0"/>
        <w:autoSpaceDE w:val="0"/>
        <w:autoSpaceDN w:val="0"/>
        <w:adjustRightInd w:val="0"/>
        <w:ind w:right="-284"/>
        <w:jc w:val="center"/>
        <w:rPr>
          <w:rFonts w:ascii="Times New Roman" w:hAnsi="Times New Roman" w:cs="Times New Roman"/>
        </w:rPr>
      </w:pPr>
    </w:p>
    <w:p w:rsidR="00E4536D" w:rsidRPr="00E94BB7" w:rsidRDefault="00E4536D" w:rsidP="00E4536D">
      <w:pPr>
        <w:widowControl w:val="0"/>
        <w:autoSpaceDE w:val="0"/>
        <w:autoSpaceDN w:val="0"/>
        <w:adjustRightInd w:val="0"/>
        <w:ind w:right="-284"/>
        <w:jc w:val="center"/>
        <w:rPr>
          <w:rFonts w:ascii="Times New Roman" w:hAnsi="Times New Roman" w:cs="Times New Roman"/>
        </w:rPr>
      </w:pPr>
      <w:r w:rsidRPr="00E94BB7">
        <w:rPr>
          <w:rFonts w:ascii="Times New Roman" w:hAnsi="Times New Roman" w:cs="Times New Roman"/>
        </w:rPr>
        <w:t>Местная администрация муни</w:t>
      </w:r>
      <w:r w:rsidR="00CD17B6">
        <w:rPr>
          <w:rFonts w:ascii="Times New Roman" w:hAnsi="Times New Roman" w:cs="Times New Roman"/>
        </w:rPr>
        <w:t>ципального образования Ропшинское</w:t>
      </w:r>
      <w:r w:rsidRPr="00E94BB7">
        <w:rPr>
          <w:rFonts w:ascii="Times New Roman" w:hAnsi="Times New Roman" w:cs="Times New Roman"/>
        </w:rPr>
        <w:t xml:space="preserve"> сельское поселение </w:t>
      </w:r>
      <w:r w:rsidRPr="00E94BB7">
        <w:rPr>
          <w:rFonts w:ascii="Times New Roman" w:hAnsi="Times New Roman" w:cs="Times New Roman"/>
          <w:u w:val="single"/>
        </w:rPr>
        <w:t>муниципального образования Ломоносовского муниципального района Ленинградской области</w:t>
      </w:r>
    </w:p>
    <w:p w:rsidR="00E4536D" w:rsidRPr="00E94BB7" w:rsidRDefault="00E4536D" w:rsidP="00E4536D">
      <w:pPr>
        <w:widowControl w:val="0"/>
        <w:autoSpaceDE w:val="0"/>
        <w:autoSpaceDN w:val="0"/>
        <w:adjustRightInd w:val="0"/>
        <w:ind w:right="-284"/>
        <w:jc w:val="center"/>
        <w:rPr>
          <w:rFonts w:ascii="Times New Roman" w:hAnsi="Times New Roman" w:cs="Times New Roman"/>
          <w:sz w:val="16"/>
          <w:szCs w:val="16"/>
        </w:rPr>
      </w:pPr>
      <w:r w:rsidRPr="00E94BB7">
        <w:rPr>
          <w:rFonts w:ascii="Times New Roman" w:hAnsi="Times New Roman" w:cs="Times New Roman"/>
          <w:sz w:val="16"/>
          <w:szCs w:val="16"/>
        </w:rPr>
        <w:t>(орган местного самоуправления)</w:t>
      </w:r>
    </w:p>
    <w:p w:rsidR="00E4536D" w:rsidRPr="00E94BB7" w:rsidRDefault="00E4536D" w:rsidP="00E4536D">
      <w:pPr>
        <w:widowControl w:val="0"/>
        <w:autoSpaceDE w:val="0"/>
        <w:autoSpaceDN w:val="0"/>
        <w:adjustRightInd w:val="0"/>
        <w:ind w:right="-284"/>
        <w:jc w:val="center"/>
        <w:rPr>
          <w:rFonts w:ascii="Times New Roman" w:hAnsi="Times New Roman" w:cs="Times New Roman"/>
          <w:sz w:val="16"/>
          <w:szCs w:val="16"/>
        </w:rPr>
      </w:pPr>
    </w:p>
    <w:p w:rsidR="00E4536D" w:rsidRPr="00E94BB7" w:rsidRDefault="00E4536D" w:rsidP="00E4536D">
      <w:pPr>
        <w:widowControl w:val="0"/>
        <w:autoSpaceDE w:val="0"/>
        <w:autoSpaceDN w:val="0"/>
        <w:adjustRightInd w:val="0"/>
        <w:ind w:right="-284"/>
        <w:jc w:val="center"/>
        <w:rPr>
          <w:rFonts w:ascii="Times New Roman" w:hAnsi="Times New Roman" w:cs="Times New Roman"/>
        </w:rPr>
      </w:pPr>
      <w:bookmarkStart w:id="84" w:name="Par1099"/>
      <w:bookmarkEnd w:id="84"/>
      <w:r w:rsidRPr="00E94BB7">
        <w:rPr>
          <w:rFonts w:ascii="Times New Roman" w:hAnsi="Times New Roman" w:cs="Times New Roman"/>
        </w:rPr>
        <w:t>ЗАЯВЛЕНИЕ</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w:t>
      </w:r>
      <w:proofErr w:type="gramStart"/>
      <w:r w:rsidRPr="00E94BB7">
        <w:rPr>
          <w:rFonts w:ascii="Times New Roman" w:hAnsi="Times New Roman" w:cs="Times New Roman"/>
        </w:rPr>
        <w:t>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супруг __________________________________________________________________________________,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rPr>
        <w:t xml:space="preserve">                                            </w:t>
      </w:r>
      <w:r w:rsidRPr="00E94BB7">
        <w:rPr>
          <w:rFonts w:ascii="Times New Roman" w:hAnsi="Times New Roman" w:cs="Times New Roman"/>
          <w:sz w:val="16"/>
          <w:szCs w:val="16"/>
        </w:rPr>
        <w:t>(Ф.И.О., дата рождения)</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паспорт: серия __________ № ____________, выданный ______________ «__» ________________ 20__ г.,</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проживает по адресу</w:t>
      </w:r>
      <w:proofErr w:type="gramStart"/>
      <w:r w:rsidRPr="00E94BB7">
        <w:rPr>
          <w:rFonts w:ascii="Times New Roman" w:hAnsi="Times New Roman" w:cs="Times New Roman"/>
        </w:rPr>
        <w:t>: ______________________________________________________________________;</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супруга __________________________________________________________________________________,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(Ф.И.О., дата рождения)</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паспорт: серия __________ № ____________, выданный _______________ «__» ________________ 20__ г.,</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проживает по адресу</w:t>
      </w:r>
      <w:proofErr w:type="gramStart"/>
      <w:r w:rsidRPr="00E94BB7">
        <w:rPr>
          <w:rFonts w:ascii="Times New Roman" w:hAnsi="Times New Roman" w:cs="Times New Roman"/>
        </w:rPr>
        <w:t>: _______________________________________________________________________;</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дети: _____________________________________________________________________________________,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(Ф.И.О., дата рождения)</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свидетельство о рождении (паспорт для ребенка, достигшего 14 лет):</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w:t>
      </w:r>
      <w:proofErr w:type="gramStart"/>
      <w:r w:rsidRPr="00E94BB7">
        <w:rPr>
          <w:rFonts w:ascii="Times New Roman" w:hAnsi="Times New Roman" w:cs="Times New Roman"/>
          <w:sz w:val="16"/>
          <w:szCs w:val="16"/>
        </w:rPr>
        <w:t>(ненужное вычеркнуть)</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lastRenderedPageBreak/>
        <w:t xml:space="preserve">серия __________ № ____________, </w:t>
      </w:r>
      <w:proofErr w:type="gramStart"/>
      <w:r w:rsidRPr="00E94BB7">
        <w:rPr>
          <w:rFonts w:ascii="Times New Roman" w:hAnsi="Times New Roman" w:cs="Times New Roman"/>
        </w:rPr>
        <w:t>выданный</w:t>
      </w:r>
      <w:proofErr w:type="gramEnd"/>
      <w:r w:rsidRPr="00E94BB7">
        <w:rPr>
          <w:rFonts w:ascii="Times New Roman" w:hAnsi="Times New Roman" w:cs="Times New Roman"/>
        </w:rPr>
        <w:t xml:space="preserve"> _______________________ «__» ________________ 20__ г.,</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проживает по адресу</w:t>
      </w:r>
      <w:proofErr w:type="gramStart"/>
      <w:r w:rsidRPr="00E94BB7">
        <w:rPr>
          <w:rFonts w:ascii="Times New Roman" w:hAnsi="Times New Roman" w:cs="Times New Roman"/>
        </w:rPr>
        <w:t>: _______________________________________________________________________;</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__________________________________________________________________________________________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(Ф.И.О., дата рождения)</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свидетельство о рождении (паспорт для ребенка, достигшего 14 лет):</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w:t>
      </w:r>
      <w:proofErr w:type="gramStart"/>
      <w:r w:rsidRPr="00E94BB7">
        <w:rPr>
          <w:rFonts w:ascii="Times New Roman" w:hAnsi="Times New Roman" w:cs="Times New Roman"/>
          <w:sz w:val="16"/>
          <w:szCs w:val="16"/>
        </w:rPr>
        <w:t>(ненужное вычеркнуть)</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серия __________ № ____________, </w:t>
      </w:r>
      <w:proofErr w:type="gramStart"/>
      <w:r w:rsidRPr="00E94BB7">
        <w:rPr>
          <w:rFonts w:ascii="Times New Roman" w:hAnsi="Times New Roman" w:cs="Times New Roman"/>
        </w:rPr>
        <w:t>выданный</w:t>
      </w:r>
      <w:proofErr w:type="gramEnd"/>
      <w:r w:rsidRPr="00E94BB7">
        <w:rPr>
          <w:rFonts w:ascii="Times New Roman" w:hAnsi="Times New Roman" w:cs="Times New Roman"/>
        </w:rPr>
        <w:t>_______________________ «__» ________________ 20__ г.,</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проживает по адресу: 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p>
    <w:p w:rsidR="00E4536D" w:rsidRPr="00E94BB7" w:rsidRDefault="00E4536D" w:rsidP="00E4536D">
      <w:pPr>
        <w:widowControl w:val="0"/>
        <w:autoSpaceDE w:val="0"/>
        <w:autoSpaceDN w:val="0"/>
        <w:adjustRightInd w:val="0"/>
        <w:ind w:right="-284"/>
        <w:jc w:val="both"/>
        <w:rPr>
          <w:rFonts w:ascii="Times New Roman" w:hAnsi="Times New Roman" w:cs="Times New Roman"/>
        </w:rPr>
      </w:pPr>
      <w:proofErr w:type="gramStart"/>
      <w:r w:rsidRPr="00E94BB7">
        <w:rPr>
          <w:rFonts w:ascii="Times New Roman" w:hAnsi="Times New Roman" w:cs="Times New Roman"/>
        </w:rPr>
        <w:t>С  условиями  участия  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1) ______________________________________  _________  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(Ф.И.О. совершеннолетнего члена семьи)                                          (подпись)            (дата)</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2) ______________________________________  _________  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(Ф.И.О. совершеннолетнего члена семьи)                                              (подпись)         (дата)</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К заявлению прилагаются следующие документы:</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1)__________________________________________________________________________;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(наименование и номер документа, кем и когда выдан)</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2)__________________________________________________________________________;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(наименование и номер документа, кем и когда выдан)</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 xml:space="preserve"> Заявление  и  прилагаемые  к  нему   согласно   перечню  документы  приняты «__» ____________ 20__ г.</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r w:rsidRPr="00E94BB7">
        <w:rPr>
          <w:rFonts w:ascii="Times New Roman" w:hAnsi="Times New Roman" w:cs="Times New Roman"/>
        </w:rPr>
        <w:t>____________________________________             _______________    _____________________</w:t>
      </w:r>
    </w:p>
    <w:p w:rsidR="00E4536D" w:rsidRPr="00E94BB7" w:rsidRDefault="00E4536D" w:rsidP="00E4536D">
      <w:pPr>
        <w:widowControl w:val="0"/>
        <w:autoSpaceDE w:val="0"/>
        <w:autoSpaceDN w:val="0"/>
        <w:adjustRightInd w:val="0"/>
        <w:ind w:right="-284"/>
        <w:jc w:val="both"/>
        <w:rPr>
          <w:rFonts w:ascii="Times New Roman" w:hAnsi="Times New Roman" w:cs="Times New Roman"/>
          <w:sz w:val="16"/>
          <w:szCs w:val="16"/>
        </w:rPr>
      </w:pPr>
      <w:r w:rsidRPr="00E94BB7">
        <w:rPr>
          <w:rFonts w:ascii="Times New Roman" w:hAnsi="Times New Roman" w:cs="Times New Roman"/>
          <w:sz w:val="16"/>
          <w:szCs w:val="16"/>
        </w:rPr>
        <w:t xml:space="preserve"> (должность лица, принявшего  заявление)                                                           (подпись, дата)                    (расшифровка подписи)</w:t>
      </w:r>
    </w:p>
    <w:p w:rsidR="00E4536D" w:rsidRPr="00E94BB7" w:rsidRDefault="00E4536D" w:rsidP="00E4536D">
      <w:pPr>
        <w:widowControl w:val="0"/>
        <w:autoSpaceDE w:val="0"/>
        <w:autoSpaceDN w:val="0"/>
        <w:adjustRightInd w:val="0"/>
        <w:ind w:right="-284"/>
        <w:jc w:val="both"/>
        <w:rPr>
          <w:rFonts w:ascii="Times New Roman" w:hAnsi="Times New Roman" w:cs="Times New Roman"/>
        </w:rPr>
      </w:pPr>
    </w:p>
    <w:p w:rsidR="00E4536D" w:rsidRPr="00E94BB7" w:rsidRDefault="00E4536D" w:rsidP="00E4536D">
      <w:pPr>
        <w:widowControl w:val="0"/>
        <w:autoSpaceDE w:val="0"/>
        <w:autoSpaceDN w:val="0"/>
        <w:adjustRightInd w:val="0"/>
        <w:rPr>
          <w:rFonts w:ascii="Times New Roman" w:hAnsi="Times New Roman" w:cs="Times New Roman"/>
        </w:rPr>
      </w:pPr>
      <w:r w:rsidRPr="00E94BB7">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9335"/>
      </w:tblGrid>
      <w:tr w:rsidR="00E4536D" w:rsidRPr="00E94BB7" w:rsidTr="00E94BB7">
        <w:tc>
          <w:tcPr>
            <w:tcW w:w="534" w:type="dxa"/>
            <w:tcBorders>
              <w:top w:val="single" w:sz="4" w:space="0" w:color="auto"/>
              <w:left w:val="single" w:sz="4" w:space="0" w:color="auto"/>
              <w:bottom w:val="single" w:sz="4" w:space="0" w:color="auto"/>
              <w:right w:val="single" w:sz="4" w:space="0" w:color="auto"/>
            </w:tcBorders>
          </w:tcPr>
          <w:p w:rsidR="00E4536D" w:rsidRPr="00E94BB7" w:rsidRDefault="00E4536D" w:rsidP="00E94BB7">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E4536D" w:rsidRPr="00E94BB7" w:rsidRDefault="00E4536D" w:rsidP="00E94BB7">
            <w:pPr>
              <w:widowControl w:val="0"/>
              <w:autoSpaceDE w:val="0"/>
              <w:autoSpaceDN w:val="0"/>
              <w:adjustRightInd w:val="0"/>
              <w:rPr>
                <w:rFonts w:ascii="Times New Roman" w:hAnsi="Times New Roman" w:cs="Times New Roman"/>
              </w:rPr>
            </w:pPr>
            <w:r w:rsidRPr="00E94BB7">
              <w:rPr>
                <w:rFonts w:ascii="Times New Roman" w:hAnsi="Times New Roman" w:cs="Times New Roman"/>
              </w:rPr>
              <w:t>выдать на руки в Администрации</w:t>
            </w:r>
          </w:p>
        </w:tc>
      </w:tr>
      <w:tr w:rsidR="00E4536D" w:rsidRPr="00E94BB7" w:rsidTr="00E94BB7">
        <w:tc>
          <w:tcPr>
            <w:tcW w:w="534" w:type="dxa"/>
            <w:tcBorders>
              <w:top w:val="single" w:sz="4" w:space="0" w:color="auto"/>
              <w:left w:val="single" w:sz="4" w:space="0" w:color="auto"/>
              <w:bottom w:val="single" w:sz="4" w:space="0" w:color="auto"/>
              <w:right w:val="single" w:sz="4" w:space="0" w:color="auto"/>
            </w:tcBorders>
          </w:tcPr>
          <w:p w:rsidR="00E4536D" w:rsidRPr="00E94BB7" w:rsidRDefault="00E4536D" w:rsidP="00E94BB7">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E4536D" w:rsidRPr="00E94BB7" w:rsidRDefault="00E4536D" w:rsidP="00E94BB7">
            <w:pPr>
              <w:widowControl w:val="0"/>
              <w:autoSpaceDE w:val="0"/>
              <w:autoSpaceDN w:val="0"/>
              <w:adjustRightInd w:val="0"/>
              <w:rPr>
                <w:rFonts w:ascii="Times New Roman" w:hAnsi="Times New Roman" w:cs="Times New Roman"/>
              </w:rPr>
            </w:pPr>
            <w:r w:rsidRPr="00E94BB7">
              <w:rPr>
                <w:rFonts w:ascii="Times New Roman" w:hAnsi="Times New Roman" w:cs="Times New Roman"/>
              </w:rPr>
              <w:t>выдать на руки в МФЦ</w:t>
            </w:r>
          </w:p>
        </w:tc>
      </w:tr>
      <w:tr w:rsidR="00E4536D" w:rsidRPr="00E94BB7" w:rsidTr="00E94BB7">
        <w:tc>
          <w:tcPr>
            <w:tcW w:w="534" w:type="dxa"/>
            <w:tcBorders>
              <w:top w:val="single" w:sz="4" w:space="0" w:color="auto"/>
              <w:left w:val="single" w:sz="4" w:space="0" w:color="auto"/>
              <w:bottom w:val="single" w:sz="4" w:space="0" w:color="auto"/>
              <w:right w:val="single" w:sz="4" w:space="0" w:color="auto"/>
            </w:tcBorders>
          </w:tcPr>
          <w:p w:rsidR="00E4536D" w:rsidRPr="00E94BB7" w:rsidRDefault="00E4536D" w:rsidP="00E94BB7">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E4536D" w:rsidRPr="00E94BB7" w:rsidRDefault="00E4536D" w:rsidP="00E94BB7">
            <w:pPr>
              <w:widowControl w:val="0"/>
              <w:autoSpaceDE w:val="0"/>
              <w:autoSpaceDN w:val="0"/>
              <w:adjustRightInd w:val="0"/>
              <w:rPr>
                <w:rFonts w:ascii="Times New Roman" w:hAnsi="Times New Roman" w:cs="Times New Roman"/>
              </w:rPr>
            </w:pPr>
            <w:r w:rsidRPr="00E94BB7">
              <w:rPr>
                <w:rFonts w:ascii="Times New Roman" w:hAnsi="Times New Roman" w:cs="Times New Roman"/>
              </w:rPr>
              <w:t>направить по почте _______________</w:t>
            </w:r>
          </w:p>
        </w:tc>
      </w:tr>
      <w:tr w:rsidR="00E4536D" w:rsidRPr="00E94BB7" w:rsidTr="00E94BB7">
        <w:tc>
          <w:tcPr>
            <w:tcW w:w="534" w:type="dxa"/>
            <w:tcBorders>
              <w:top w:val="single" w:sz="4" w:space="0" w:color="auto"/>
              <w:left w:val="single" w:sz="4" w:space="0" w:color="auto"/>
              <w:bottom w:val="single" w:sz="4" w:space="0" w:color="auto"/>
              <w:right w:val="single" w:sz="4" w:space="0" w:color="auto"/>
            </w:tcBorders>
          </w:tcPr>
          <w:p w:rsidR="00E4536D" w:rsidRPr="00E94BB7" w:rsidRDefault="00E4536D" w:rsidP="00E94BB7">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hideMark/>
          </w:tcPr>
          <w:p w:rsidR="00E4536D" w:rsidRPr="00E94BB7" w:rsidRDefault="00E4536D" w:rsidP="00E94BB7">
            <w:pPr>
              <w:widowControl w:val="0"/>
              <w:autoSpaceDE w:val="0"/>
              <w:autoSpaceDN w:val="0"/>
              <w:adjustRightInd w:val="0"/>
              <w:rPr>
                <w:rFonts w:ascii="Times New Roman" w:hAnsi="Times New Roman" w:cs="Times New Roman"/>
              </w:rPr>
            </w:pPr>
            <w:r w:rsidRPr="00E94BB7">
              <w:rPr>
                <w:rFonts w:ascii="Times New Roman" w:hAnsi="Times New Roman" w:cs="Times New Roman"/>
              </w:rPr>
              <w:t>направить в электронной форме в личный кабинет на ПГУ/ЕПГУ</w:t>
            </w:r>
          </w:p>
        </w:tc>
      </w:tr>
    </w:tbl>
    <w:p w:rsidR="00E4536D" w:rsidRPr="00E94BB7" w:rsidRDefault="00E4536D" w:rsidP="00E4536D">
      <w:pPr>
        <w:rPr>
          <w:rFonts w:ascii="Times New Roman" w:hAnsi="Times New Roman" w:cs="Times New Roman"/>
        </w:rPr>
        <w:sectPr w:rsidR="00E4536D" w:rsidRPr="00E94BB7" w:rsidSect="00E94BB7">
          <w:type w:val="continuous"/>
          <w:pgSz w:w="11905" w:h="16838"/>
          <w:pgMar w:top="567" w:right="567" w:bottom="1134" w:left="1701" w:header="720" w:footer="720" w:gutter="0"/>
          <w:cols w:space="720"/>
        </w:sectPr>
      </w:pPr>
    </w:p>
    <w:p w:rsidR="00E4536D" w:rsidRPr="00E94BB7" w:rsidRDefault="00E4536D" w:rsidP="00E4536D">
      <w:pPr>
        <w:tabs>
          <w:tab w:val="left" w:pos="6237"/>
        </w:tabs>
        <w:jc w:val="right"/>
        <w:rPr>
          <w:rFonts w:ascii="Times New Roman" w:hAnsi="Times New Roman" w:cs="Times New Roman"/>
          <w:bCs/>
        </w:rPr>
      </w:pPr>
      <w:r w:rsidRPr="00E94BB7">
        <w:rPr>
          <w:rFonts w:ascii="Times New Roman" w:eastAsia="Calibri" w:hAnsi="Times New Roman" w:cs="Times New Roman"/>
        </w:rPr>
        <w:lastRenderedPageBreak/>
        <w:t>Приложение № 2</w:t>
      </w:r>
    </w:p>
    <w:p w:rsidR="00E4536D" w:rsidRPr="00E94BB7" w:rsidRDefault="00E4536D" w:rsidP="00E4536D">
      <w:pPr>
        <w:tabs>
          <w:tab w:val="left" w:pos="6237"/>
        </w:tabs>
        <w:jc w:val="right"/>
        <w:rPr>
          <w:rFonts w:ascii="Times New Roman" w:eastAsia="Calibri" w:hAnsi="Times New Roman" w:cs="Times New Roman"/>
          <w:sz w:val="20"/>
          <w:szCs w:val="20"/>
        </w:rPr>
      </w:pPr>
      <w:r w:rsidRPr="00E94BB7">
        <w:rPr>
          <w:rFonts w:ascii="Times New Roman" w:eastAsia="Calibri" w:hAnsi="Times New Roman" w:cs="Times New Roman"/>
          <w:sz w:val="20"/>
          <w:szCs w:val="20"/>
        </w:rPr>
        <w:t>к Административному регламенту</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eastAsia="Calibri" w:hAnsi="Times New Roman" w:cs="Times New Roman"/>
          <w:sz w:val="20"/>
          <w:szCs w:val="20"/>
        </w:rPr>
        <w:t xml:space="preserve">предоставления </w:t>
      </w:r>
      <w:r w:rsidRPr="00E94BB7">
        <w:rPr>
          <w:rFonts w:ascii="Times New Roman" w:hAnsi="Times New Roman" w:cs="Times New Roman"/>
          <w:sz w:val="20"/>
          <w:szCs w:val="20"/>
        </w:rPr>
        <w:t>местной администрацией</w:t>
      </w:r>
    </w:p>
    <w:p w:rsidR="00E4536D" w:rsidRPr="00E94BB7" w:rsidRDefault="00CD17B6" w:rsidP="00E4536D">
      <w:pPr>
        <w:jc w:val="right"/>
        <w:outlineLvl w:val="0"/>
        <w:rPr>
          <w:rFonts w:ascii="Times New Roman" w:hAnsi="Times New Roman" w:cs="Times New Roman"/>
          <w:sz w:val="20"/>
          <w:szCs w:val="20"/>
        </w:rPr>
      </w:pPr>
      <w:r>
        <w:rPr>
          <w:rFonts w:ascii="Times New Roman" w:hAnsi="Times New Roman" w:cs="Times New Roman"/>
          <w:sz w:val="18"/>
          <w:szCs w:val="18"/>
        </w:rPr>
        <w:t>Ропшинского</w:t>
      </w:r>
      <w:r w:rsidR="00E4536D" w:rsidRPr="00E94BB7">
        <w:rPr>
          <w:rFonts w:ascii="Times New Roman" w:hAnsi="Times New Roman" w:cs="Times New Roman"/>
          <w:sz w:val="18"/>
          <w:szCs w:val="18"/>
        </w:rPr>
        <w:t xml:space="preserve"> </w:t>
      </w:r>
      <w:r w:rsidR="00E4536D" w:rsidRPr="00E94BB7">
        <w:rPr>
          <w:rFonts w:ascii="Times New Roman" w:hAnsi="Times New Roman" w:cs="Times New Roman"/>
          <w:sz w:val="20"/>
          <w:szCs w:val="20"/>
        </w:rPr>
        <w:t>сельского поселения</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муниципальной услуги «Прием заявлений от молодых семей</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о включении их в состав участников мероприятия по обеспечению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жильем молодых семей ведомственной целевой программы</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«Оказание государственной поддержки гражданам в</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w:t>
      </w:r>
      <w:proofErr w:type="gramStart"/>
      <w:r w:rsidRPr="00E94BB7">
        <w:rPr>
          <w:rFonts w:ascii="Times New Roman" w:hAnsi="Times New Roman" w:cs="Times New Roman"/>
          <w:sz w:val="20"/>
          <w:szCs w:val="20"/>
        </w:rPr>
        <w:t>обеспечении</w:t>
      </w:r>
      <w:proofErr w:type="gramEnd"/>
      <w:r w:rsidRPr="00E94BB7">
        <w:rPr>
          <w:rFonts w:ascii="Times New Roman" w:hAnsi="Times New Roman" w:cs="Times New Roman"/>
          <w:sz w:val="20"/>
          <w:szCs w:val="20"/>
        </w:rPr>
        <w:t xml:space="preserve"> жильем и оплате жилищно-коммунальных услуг»</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государственной программы Российской Федерации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«Обеспечение доступным и комфортным жильем и коммунальными</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услугами граждан Российской Федерации»</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 xml:space="preserve">                                                                                          </w:t>
      </w:r>
    </w:p>
    <w:p w:rsidR="00E4536D" w:rsidRPr="00E94BB7" w:rsidRDefault="00E4536D" w:rsidP="00E4536D">
      <w:pPr>
        <w:widowControl w:val="0"/>
        <w:tabs>
          <w:tab w:val="left" w:pos="142"/>
          <w:tab w:val="left" w:pos="284"/>
        </w:tabs>
        <w:autoSpaceDE w:val="0"/>
        <w:autoSpaceDN w:val="0"/>
        <w:adjustRightInd w:val="0"/>
        <w:rPr>
          <w:rFonts w:ascii="Times New Roman" w:hAnsi="Times New Roman" w:cs="Times New Roman"/>
          <w:bCs/>
        </w:rPr>
      </w:pP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r>
      <w:r w:rsidRPr="00E94BB7">
        <w:rPr>
          <w:rFonts w:ascii="Times New Roman" w:hAnsi="Times New Roman" w:cs="Times New Roman"/>
          <w:bCs/>
        </w:rPr>
        <w:tab/>
        <w:t>от гражданина (гражданки):</w:t>
      </w:r>
    </w:p>
    <w:p w:rsidR="00E4536D" w:rsidRPr="00E94BB7" w:rsidRDefault="00E4536D" w:rsidP="00E4536D">
      <w:pPr>
        <w:widowControl w:val="0"/>
        <w:tabs>
          <w:tab w:val="left" w:pos="142"/>
          <w:tab w:val="left" w:pos="284"/>
        </w:tabs>
        <w:autoSpaceDE w:val="0"/>
        <w:autoSpaceDN w:val="0"/>
        <w:adjustRightInd w:val="0"/>
        <w:rPr>
          <w:rFonts w:ascii="Times New Roman" w:hAnsi="Times New Roman" w:cs="Times New Roman"/>
          <w:bCs/>
        </w:rPr>
      </w:pP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 xml:space="preserve">                                                                                        ______________________________________</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sz w:val="16"/>
          <w:szCs w:val="16"/>
        </w:rPr>
      </w:pPr>
      <w:r w:rsidRPr="00E94BB7">
        <w:rPr>
          <w:rFonts w:ascii="Times New Roman" w:hAnsi="Times New Roman" w:cs="Times New Roman"/>
          <w:bCs/>
          <w:sz w:val="16"/>
          <w:szCs w:val="16"/>
        </w:rPr>
        <w:t xml:space="preserve">                                                                                  (фамилия, имя, отчество)</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 xml:space="preserve">                                                                             </w:t>
      </w:r>
      <w:proofErr w:type="gramStart"/>
      <w:r w:rsidRPr="00E94BB7">
        <w:rPr>
          <w:rFonts w:ascii="Times New Roman" w:hAnsi="Times New Roman" w:cs="Times New Roman"/>
          <w:bCs/>
        </w:rPr>
        <w:t>проживающего</w:t>
      </w:r>
      <w:proofErr w:type="gramEnd"/>
      <w:r w:rsidRPr="00E94BB7">
        <w:rPr>
          <w:rFonts w:ascii="Times New Roman" w:hAnsi="Times New Roman" w:cs="Times New Roman"/>
          <w:bCs/>
        </w:rPr>
        <w:t xml:space="preserve"> (проживающей) по адресу:</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 xml:space="preserve">______________________________________  </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 xml:space="preserve">______________________________________ </w:t>
      </w:r>
    </w:p>
    <w:p w:rsidR="00E4536D" w:rsidRPr="00E94BB7" w:rsidRDefault="00E4536D" w:rsidP="00E4536D">
      <w:pPr>
        <w:widowControl w:val="0"/>
        <w:tabs>
          <w:tab w:val="left" w:pos="142"/>
          <w:tab w:val="left" w:pos="284"/>
        </w:tabs>
        <w:autoSpaceDE w:val="0"/>
        <w:autoSpaceDN w:val="0"/>
        <w:adjustRightInd w:val="0"/>
        <w:jc w:val="right"/>
        <w:rPr>
          <w:rFonts w:ascii="Times New Roman" w:hAnsi="Times New Roman" w:cs="Times New Roman"/>
          <w:bCs/>
        </w:rPr>
      </w:pPr>
      <w:r w:rsidRPr="00E94BB7">
        <w:rPr>
          <w:rFonts w:ascii="Times New Roman" w:hAnsi="Times New Roman" w:cs="Times New Roman"/>
          <w:bCs/>
        </w:rPr>
        <w:tab/>
      </w:r>
    </w:p>
    <w:p w:rsidR="00E4536D" w:rsidRPr="00E94BB7" w:rsidRDefault="00E4536D" w:rsidP="00E4536D">
      <w:pPr>
        <w:widowControl w:val="0"/>
        <w:tabs>
          <w:tab w:val="left" w:pos="142"/>
          <w:tab w:val="left" w:pos="284"/>
        </w:tabs>
        <w:autoSpaceDE w:val="0"/>
        <w:autoSpaceDN w:val="0"/>
        <w:adjustRightInd w:val="0"/>
        <w:jc w:val="center"/>
        <w:rPr>
          <w:rFonts w:ascii="Times New Roman" w:hAnsi="Times New Roman" w:cs="Times New Roman"/>
          <w:bCs/>
        </w:rPr>
      </w:pPr>
      <w:r w:rsidRPr="00E94BB7">
        <w:rPr>
          <w:rFonts w:ascii="Times New Roman" w:hAnsi="Times New Roman" w:cs="Times New Roman"/>
          <w:bCs/>
        </w:rPr>
        <w:t>ЗАЯВЛЕНИЕ</w:t>
      </w:r>
    </w:p>
    <w:p w:rsidR="00E4536D" w:rsidRPr="00E94BB7" w:rsidRDefault="00E4536D" w:rsidP="00E4536D">
      <w:pPr>
        <w:widowControl w:val="0"/>
        <w:tabs>
          <w:tab w:val="left" w:pos="142"/>
          <w:tab w:val="left" w:pos="284"/>
        </w:tabs>
        <w:autoSpaceDE w:val="0"/>
        <w:autoSpaceDN w:val="0"/>
        <w:adjustRightInd w:val="0"/>
        <w:jc w:val="center"/>
        <w:rPr>
          <w:rFonts w:ascii="Times New Roman" w:hAnsi="Times New Roman" w:cs="Times New Roman"/>
          <w:bCs/>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____________________________________________________________________________________________________________________________________________________________________________,</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sz w:val="16"/>
          <w:szCs w:val="16"/>
        </w:rPr>
      </w:pPr>
      <w:r w:rsidRPr="00E94BB7">
        <w:rPr>
          <w:rFonts w:ascii="Times New Roman" w:hAnsi="Times New Roman" w:cs="Times New Roman"/>
          <w:sz w:val="16"/>
          <w:szCs w:val="16"/>
        </w:rPr>
        <w:t>(Ф.И.О., дата рождения)</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К заявлению мною прилагаются следующие документы:</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1. __________________________________________________________________________;</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(наименование и номер документа, кем и когда выдан)</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lastRenderedPageBreak/>
        <w:t>2. __________________________________________________________________________;</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(наименование и номер документа, кем и когда выдан)</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3.___________________________________________________________________________;</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(наименование и номер документа, кем и когда выдан)</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«____» ________________ 20 ___ г.                  __________________/   ___________         /</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 xml:space="preserve">                                                                       (Ф.И.О., лица, сдающего документы, подпись)</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Заявление и прилагаемые к нему согласно перечню документы приняты и проверены</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__________________________________________________________________/______________/</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sz w:val="16"/>
          <w:szCs w:val="16"/>
        </w:rPr>
      </w:pPr>
      <w:r w:rsidRPr="00E94BB7">
        <w:rPr>
          <w:rFonts w:ascii="Times New Roman" w:hAnsi="Times New Roman" w:cs="Times New Roman"/>
          <w:sz w:val="16"/>
          <w:szCs w:val="16"/>
        </w:rPr>
        <w:t xml:space="preserve">  (Ф.И.О., должность лица, проверившего документы, подпись)</w:t>
      </w: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p>
    <w:p w:rsidR="00E4536D" w:rsidRPr="00E94BB7" w:rsidRDefault="00E4536D" w:rsidP="00E4536D">
      <w:pPr>
        <w:widowControl w:val="0"/>
        <w:autoSpaceDE w:val="0"/>
        <w:autoSpaceDN w:val="0"/>
        <w:adjustRightInd w:val="0"/>
        <w:ind w:right="-284" w:firstLine="709"/>
        <w:jc w:val="both"/>
        <w:rPr>
          <w:rFonts w:ascii="Times New Roman" w:hAnsi="Times New Roman" w:cs="Times New Roman"/>
        </w:rPr>
      </w:pPr>
      <w:r w:rsidRPr="00E94BB7">
        <w:rPr>
          <w:rFonts w:ascii="Times New Roman" w:hAnsi="Times New Roman" w:cs="Times New Roman"/>
        </w:rPr>
        <w:t>«____» ________________ 20 ___ г.</w:t>
      </w:r>
    </w:p>
    <w:p w:rsidR="00E4536D" w:rsidRPr="00E94BB7" w:rsidRDefault="00E4536D" w:rsidP="00E4536D">
      <w:pPr>
        <w:tabs>
          <w:tab w:val="left" w:pos="6237"/>
        </w:tabs>
        <w:jc w:val="right"/>
        <w:rPr>
          <w:rFonts w:ascii="Times New Roman" w:hAnsi="Times New Roman" w:cs="Times New Roman"/>
        </w:rPr>
      </w:pPr>
      <w:r w:rsidRPr="00E94BB7">
        <w:rPr>
          <w:rFonts w:ascii="Times New Roman" w:hAnsi="Times New Roman" w:cs="Times New Roman"/>
          <w:bCs/>
        </w:rPr>
        <w:t xml:space="preserve">                                                                                                                            </w:t>
      </w:r>
      <w:r w:rsidRPr="00E94BB7">
        <w:rPr>
          <w:rFonts w:ascii="Times New Roman" w:hAnsi="Times New Roman" w:cs="Times New Roman"/>
        </w:rPr>
        <w:t xml:space="preserve"> </w:t>
      </w:r>
    </w:p>
    <w:p w:rsidR="00E4536D" w:rsidRPr="00E94BB7" w:rsidRDefault="00E4536D" w:rsidP="00E4536D">
      <w:pPr>
        <w:spacing w:after="200" w:line="276" w:lineRule="auto"/>
        <w:rPr>
          <w:rFonts w:ascii="Times New Roman" w:hAnsi="Times New Roman" w:cs="Times New Roman"/>
        </w:rPr>
      </w:pPr>
      <w:r w:rsidRPr="00E94BB7">
        <w:rPr>
          <w:rFonts w:ascii="Times New Roman" w:hAnsi="Times New Roman" w:cs="Times New Roman"/>
        </w:rPr>
        <w:br w:type="page"/>
      </w:r>
    </w:p>
    <w:p w:rsidR="00E4536D" w:rsidRPr="00E94BB7" w:rsidRDefault="00E4536D" w:rsidP="00E4536D">
      <w:pPr>
        <w:tabs>
          <w:tab w:val="left" w:pos="6237"/>
        </w:tabs>
        <w:jc w:val="right"/>
        <w:rPr>
          <w:rFonts w:ascii="Times New Roman" w:eastAsia="Calibri" w:hAnsi="Times New Roman" w:cs="Times New Roman"/>
        </w:rPr>
      </w:pPr>
      <w:r w:rsidRPr="00E94BB7">
        <w:rPr>
          <w:rFonts w:ascii="Times New Roman" w:eastAsia="Calibri" w:hAnsi="Times New Roman" w:cs="Times New Roman"/>
        </w:rPr>
        <w:lastRenderedPageBreak/>
        <w:t>Приложение № 3</w:t>
      </w:r>
    </w:p>
    <w:p w:rsidR="00E4536D" w:rsidRPr="00E94BB7" w:rsidRDefault="00E4536D" w:rsidP="00E4536D">
      <w:pPr>
        <w:tabs>
          <w:tab w:val="left" w:pos="6237"/>
        </w:tabs>
        <w:jc w:val="right"/>
        <w:rPr>
          <w:rFonts w:ascii="Times New Roman" w:eastAsia="Calibri" w:hAnsi="Times New Roman" w:cs="Times New Roman"/>
          <w:sz w:val="20"/>
          <w:szCs w:val="20"/>
        </w:rPr>
      </w:pPr>
      <w:r w:rsidRPr="00E94BB7">
        <w:rPr>
          <w:rFonts w:ascii="Times New Roman" w:eastAsia="Calibri" w:hAnsi="Times New Roman" w:cs="Times New Roman"/>
          <w:sz w:val="20"/>
          <w:szCs w:val="20"/>
        </w:rPr>
        <w:t>к Административному регламенту</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eastAsia="Calibri" w:hAnsi="Times New Roman" w:cs="Times New Roman"/>
          <w:sz w:val="20"/>
          <w:szCs w:val="20"/>
        </w:rPr>
        <w:t xml:space="preserve">предоставления </w:t>
      </w:r>
      <w:r w:rsidRPr="00E94BB7">
        <w:rPr>
          <w:rFonts w:ascii="Times New Roman" w:hAnsi="Times New Roman" w:cs="Times New Roman"/>
          <w:sz w:val="20"/>
          <w:szCs w:val="20"/>
        </w:rPr>
        <w:t>местной администрацией</w:t>
      </w:r>
    </w:p>
    <w:p w:rsidR="00E4536D" w:rsidRPr="00E94BB7" w:rsidRDefault="00583608" w:rsidP="00E4536D">
      <w:pPr>
        <w:jc w:val="right"/>
        <w:outlineLvl w:val="0"/>
        <w:rPr>
          <w:rFonts w:ascii="Times New Roman" w:hAnsi="Times New Roman" w:cs="Times New Roman"/>
          <w:sz w:val="20"/>
          <w:szCs w:val="20"/>
        </w:rPr>
      </w:pPr>
      <w:r>
        <w:rPr>
          <w:rFonts w:ascii="Times New Roman" w:hAnsi="Times New Roman" w:cs="Times New Roman"/>
          <w:sz w:val="18"/>
          <w:szCs w:val="18"/>
        </w:rPr>
        <w:t>Ропшинского</w:t>
      </w:r>
      <w:r w:rsidR="00E4536D" w:rsidRPr="00E94BB7">
        <w:rPr>
          <w:rFonts w:ascii="Times New Roman" w:hAnsi="Times New Roman" w:cs="Times New Roman"/>
          <w:sz w:val="18"/>
          <w:szCs w:val="18"/>
        </w:rPr>
        <w:t xml:space="preserve"> </w:t>
      </w:r>
      <w:r w:rsidR="00E4536D" w:rsidRPr="00E94BB7">
        <w:rPr>
          <w:rFonts w:ascii="Times New Roman" w:hAnsi="Times New Roman" w:cs="Times New Roman"/>
          <w:sz w:val="20"/>
          <w:szCs w:val="20"/>
        </w:rPr>
        <w:t xml:space="preserve">сельского поселения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муниципальной услуги «Прием заявлений от молодых семей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о включении их в состав участников мероприятия по обеспечению</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жильем молодых семей ведомственной целевой программы</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«Оказание государственной поддержки гражданам в обеспечении жильем</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и оплате жилищно-коммунальных услуг»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государственной программы Российской Федерации</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 xml:space="preserve"> «Обеспечение доступным и комфортным жильем </w:t>
      </w:r>
    </w:p>
    <w:p w:rsidR="00E4536D" w:rsidRPr="00E94BB7" w:rsidRDefault="00E4536D" w:rsidP="00E4536D">
      <w:pPr>
        <w:jc w:val="right"/>
        <w:outlineLvl w:val="0"/>
        <w:rPr>
          <w:rFonts w:ascii="Times New Roman" w:hAnsi="Times New Roman" w:cs="Times New Roman"/>
          <w:sz w:val="20"/>
          <w:szCs w:val="20"/>
        </w:rPr>
      </w:pPr>
      <w:r w:rsidRPr="00E94BB7">
        <w:rPr>
          <w:rFonts w:ascii="Times New Roman" w:hAnsi="Times New Roman" w:cs="Times New Roman"/>
          <w:sz w:val="20"/>
          <w:szCs w:val="20"/>
        </w:rPr>
        <w:t>и коммунальными услугами граждан Российской Федерации»</w:t>
      </w:r>
    </w:p>
    <w:p w:rsidR="00E4536D" w:rsidRPr="00E94BB7" w:rsidRDefault="00E4536D" w:rsidP="00E4536D">
      <w:pPr>
        <w:tabs>
          <w:tab w:val="left" w:pos="142"/>
          <w:tab w:val="left" w:pos="284"/>
        </w:tabs>
        <w:rPr>
          <w:rFonts w:ascii="Times New Roman" w:hAnsi="Times New Roman" w:cs="Times New Roman"/>
        </w:rPr>
      </w:pPr>
      <w:r w:rsidRPr="00E94BB7">
        <w:rPr>
          <w:rFonts w:ascii="Times New Roman" w:hAnsi="Times New Roman" w:cs="Times New Roman"/>
        </w:rPr>
        <w:t xml:space="preserve"> (ФОРМА)</w:t>
      </w:r>
    </w:p>
    <w:p w:rsidR="00E4536D" w:rsidRPr="00E94BB7" w:rsidRDefault="00E4536D" w:rsidP="00E4536D">
      <w:pPr>
        <w:tabs>
          <w:tab w:val="left" w:pos="142"/>
          <w:tab w:val="left" w:pos="284"/>
        </w:tabs>
        <w:ind w:firstLine="720"/>
        <w:jc w:val="right"/>
        <w:rPr>
          <w:rFonts w:ascii="Times New Roman" w:hAnsi="Times New Roman" w:cs="Times New Roman"/>
        </w:rPr>
      </w:pPr>
    </w:p>
    <w:p w:rsidR="00E4536D" w:rsidRPr="00E94BB7" w:rsidRDefault="00E4536D" w:rsidP="00E4536D">
      <w:pPr>
        <w:jc w:val="both"/>
        <w:rPr>
          <w:rFonts w:ascii="Times New Roman" w:hAnsi="Times New Roman" w:cs="Times New Roman"/>
        </w:rPr>
      </w:pP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 xml:space="preserve">                                   </w:t>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Главе</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94BB7">
        <w:rPr>
          <w:rFonts w:ascii="Times New Roman" w:hAnsi="Times New Roman" w:cs="Times New Roman"/>
        </w:rPr>
        <w:t xml:space="preserve">                                                                             </w:t>
      </w:r>
      <w:r w:rsidR="00583608">
        <w:rPr>
          <w:rFonts w:ascii="Times New Roman" w:hAnsi="Times New Roman" w:cs="Times New Roman"/>
        </w:rPr>
        <w:t xml:space="preserve">                      Ропшинского</w:t>
      </w:r>
      <w:r w:rsidRPr="00E94BB7">
        <w:rPr>
          <w:rFonts w:ascii="Times New Roman" w:hAnsi="Times New Roman" w:cs="Times New Roman"/>
        </w:rPr>
        <w:t xml:space="preserve"> сельского поселения</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     </w:t>
      </w:r>
      <w:r w:rsidRPr="00E94BB7">
        <w:rPr>
          <w:rFonts w:ascii="Times New Roman" w:hAnsi="Times New Roman" w:cs="Times New Roman"/>
        </w:rPr>
        <w:tab/>
      </w:r>
      <w:r w:rsidRPr="00E94BB7">
        <w:rPr>
          <w:rFonts w:ascii="Times New Roman" w:hAnsi="Times New Roman" w:cs="Times New Roman"/>
        </w:rPr>
        <w:tab/>
      </w:r>
    </w:p>
    <w:p w:rsidR="00E4536D" w:rsidRPr="00E94BB7" w:rsidRDefault="00E4536D" w:rsidP="00E4536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 xml:space="preserve">                                   </w:t>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от гражданина (гражданки)________</w:t>
      </w:r>
    </w:p>
    <w:p w:rsidR="00E4536D" w:rsidRPr="00E94BB7" w:rsidRDefault="00E4536D" w:rsidP="00E4536D">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________________________________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                </w:t>
      </w:r>
      <w:r w:rsidRPr="00E94BB7">
        <w:rPr>
          <w:rFonts w:ascii="Times New Roman" w:hAnsi="Times New Roman" w:cs="Times New Roman"/>
        </w:rPr>
        <w:tab/>
      </w:r>
      <w:r w:rsidRPr="00E94BB7">
        <w:rPr>
          <w:rFonts w:ascii="Times New Roman" w:hAnsi="Times New Roman" w:cs="Times New Roman"/>
          <w:sz w:val="16"/>
          <w:szCs w:val="16"/>
        </w:rPr>
        <w:t xml:space="preserve">     (фамилия, имя и отчество)</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     </w:t>
      </w:r>
      <w:r w:rsidRPr="00E94BB7">
        <w:rPr>
          <w:rFonts w:ascii="Times New Roman" w:hAnsi="Times New Roman" w:cs="Times New Roman"/>
        </w:rPr>
        <w:tab/>
      </w:r>
      <w:r w:rsidRPr="00E94BB7">
        <w:rPr>
          <w:rFonts w:ascii="Times New Roman" w:hAnsi="Times New Roman" w:cs="Times New Roman"/>
        </w:rPr>
        <w:tab/>
        <w:t>паспорт_________________________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E94BB7">
        <w:rPr>
          <w:rFonts w:ascii="Times New Roman" w:hAnsi="Times New Roman" w:cs="Times New Roman"/>
        </w:rPr>
        <w:t xml:space="preserve">                                        </w:t>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sz w:val="16"/>
          <w:szCs w:val="16"/>
        </w:rPr>
        <w:t xml:space="preserve">    </w:t>
      </w:r>
      <w:proofErr w:type="gramStart"/>
      <w:r w:rsidRPr="00E94BB7">
        <w:rPr>
          <w:rFonts w:ascii="Times New Roman" w:hAnsi="Times New Roman" w:cs="Times New Roman"/>
          <w:sz w:val="16"/>
          <w:szCs w:val="16"/>
        </w:rPr>
        <w:t>(серия и номер паспорта,</w:t>
      </w:r>
      <w:proofErr w:type="gramEnd"/>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_______________________________,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E94BB7">
        <w:rPr>
          <w:rFonts w:ascii="Times New Roman" w:hAnsi="Times New Roman" w:cs="Times New Roman"/>
        </w:rPr>
        <w:t xml:space="preserve">                                         </w:t>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sz w:val="16"/>
          <w:szCs w:val="16"/>
        </w:rPr>
        <w:t xml:space="preserve">      кем и когда </w:t>
      </w:r>
      <w:proofErr w:type="gramStart"/>
      <w:r w:rsidRPr="00E94BB7">
        <w:rPr>
          <w:rFonts w:ascii="Times New Roman" w:hAnsi="Times New Roman" w:cs="Times New Roman"/>
          <w:sz w:val="16"/>
          <w:szCs w:val="16"/>
        </w:rPr>
        <w:t>выдан</w:t>
      </w:r>
      <w:proofErr w:type="gramEnd"/>
      <w:r w:rsidRPr="00E94BB7">
        <w:rPr>
          <w:rFonts w:ascii="Times New Roman" w:hAnsi="Times New Roman" w:cs="Times New Roman"/>
          <w:sz w:val="16"/>
          <w:szCs w:val="16"/>
        </w:rPr>
        <w:t xml:space="preserve">) </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    </w:t>
      </w:r>
      <w:r w:rsidRPr="00E94BB7">
        <w:rPr>
          <w:rFonts w:ascii="Times New Roman" w:hAnsi="Times New Roman" w:cs="Times New Roman"/>
        </w:rPr>
        <w:tab/>
      </w:r>
      <w:r w:rsidRPr="00E94BB7">
        <w:rPr>
          <w:rFonts w:ascii="Times New Roman" w:hAnsi="Times New Roman" w:cs="Times New Roman"/>
        </w:rPr>
        <w:tab/>
      </w:r>
      <w:proofErr w:type="gramStart"/>
      <w:r w:rsidRPr="00E94BB7">
        <w:rPr>
          <w:rFonts w:ascii="Times New Roman" w:hAnsi="Times New Roman" w:cs="Times New Roman"/>
        </w:rPr>
        <w:t xml:space="preserve">проживающего (проживающей) по </w:t>
      </w:r>
      <w:proofErr w:type="gramEnd"/>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адресу:_________________________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________________________________                            </w:t>
      </w:r>
    </w:p>
    <w:p w:rsidR="00E4536D" w:rsidRPr="00E94BB7" w:rsidRDefault="00E4536D" w:rsidP="00E4536D">
      <w:pPr>
        <w:tabs>
          <w:tab w:val="left" w:pos="-284"/>
          <w:tab w:val="left" w:pos="-142"/>
          <w:tab w:val="left" w:pos="0"/>
          <w:tab w:val="left" w:pos="10076"/>
          <w:tab w:val="left" w:pos="10992"/>
          <w:tab w:val="left" w:pos="11908"/>
          <w:tab w:val="left" w:pos="12824"/>
          <w:tab w:val="left" w:pos="13740"/>
          <w:tab w:val="left" w:pos="14656"/>
        </w:tabs>
        <w:jc w:val="right"/>
        <w:rPr>
          <w:rFonts w:ascii="Times New Roman" w:hAnsi="Times New Roman" w:cs="Times New Roman"/>
          <w:sz w:val="16"/>
          <w:szCs w:val="16"/>
        </w:rPr>
      </w:pPr>
      <w:r w:rsidRPr="00E94BB7">
        <w:rPr>
          <w:rFonts w:ascii="Times New Roman" w:hAnsi="Times New Roman" w:cs="Times New Roman"/>
        </w:rPr>
        <w:t xml:space="preserve">                                                                                                          </w:t>
      </w:r>
      <w:r w:rsidRPr="00E94BB7">
        <w:rPr>
          <w:rFonts w:ascii="Times New Roman" w:hAnsi="Times New Roman" w:cs="Times New Roman"/>
          <w:sz w:val="16"/>
          <w:szCs w:val="16"/>
        </w:rPr>
        <w:t>(адрес регистрации)</w:t>
      </w:r>
    </w:p>
    <w:p w:rsidR="00E4536D" w:rsidRPr="00E94BB7" w:rsidRDefault="00E4536D" w:rsidP="00E4536D">
      <w:pPr>
        <w:tabs>
          <w:tab w:val="left" w:pos="-284"/>
          <w:tab w:val="left" w:pos="-142"/>
          <w:tab w:val="left" w:pos="0"/>
          <w:tab w:val="left" w:pos="10076"/>
          <w:tab w:val="left" w:pos="10992"/>
          <w:tab w:val="left" w:pos="11908"/>
          <w:tab w:val="left" w:pos="12824"/>
          <w:tab w:val="left" w:pos="13740"/>
          <w:tab w:val="left" w:pos="14656"/>
        </w:tabs>
        <w:jc w:val="right"/>
        <w:rPr>
          <w:rFonts w:ascii="Times New Roman" w:hAnsi="Times New Roman" w:cs="Times New Roman"/>
        </w:rPr>
      </w:pPr>
      <w:r w:rsidRPr="00E94BB7">
        <w:rPr>
          <w:rFonts w:ascii="Times New Roman" w:hAnsi="Times New Roman" w:cs="Times New Roman"/>
        </w:rPr>
        <w:tab/>
        <w:t xml:space="preserve">                      </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94BB7">
        <w:rPr>
          <w:rFonts w:ascii="Times New Roman" w:hAnsi="Times New Roman" w:cs="Times New Roman"/>
        </w:rPr>
        <w:t>СОГЛАСИЕ</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E94BB7">
        <w:rPr>
          <w:rFonts w:ascii="Times New Roman" w:hAnsi="Times New Roman" w:cs="Times New Roman"/>
        </w:rPr>
        <w:t>на обработку персональных данных</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E94BB7">
        <w:rPr>
          <w:rFonts w:ascii="Times New Roman" w:hAnsi="Times New Roman" w:cs="Times New Roman"/>
        </w:rPr>
        <w:t xml:space="preserve"> Я, ___________________________________________________________________,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6"/>
          <w:szCs w:val="16"/>
        </w:rPr>
      </w:pPr>
      <w:r w:rsidRPr="00E94BB7">
        <w:rPr>
          <w:rFonts w:ascii="Times New Roman" w:hAnsi="Times New Roman" w:cs="Times New Roman"/>
        </w:rPr>
        <w:t xml:space="preserve">                             </w:t>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sz w:val="16"/>
          <w:szCs w:val="16"/>
        </w:rPr>
        <w:t>(фамилия, имя, отчество)</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4BB7">
        <w:rPr>
          <w:rFonts w:ascii="Times New Roman" w:hAnsi="Times New Roman" w:cs="Times New Roman"/>
        </w:rPr>
        <w:t xml:space="preserve">даю согласие </w:t>
      </w:r>
      <w:r w:rsidRPr="00E94BB7">
        <w:rPr>
          <w:rFonts w:ascii="Times New Roman" w:hAnsi="Times New Roman" w:cs="Times New Roman"/>
          <w:u w:val="single"/>
        </w:rPr>
        <w:t>местной администрации муниципального образо</w:t>
      </w:r>
      <w:r w:rsidR="00583608">
        <w:rPr>
          <w:rFonts w:ascii="Times New Roman" w:hAnsi="Times New Roman" w:cs="Times New Roman"/>
          <w:u w:val="single"/>
        </w:rPr>
        <w:t>вания Ропшинское</w:t>
      </w:r>
      <w:r w:rsidRPr="00E94BB7">
        <w:rPr>
          <w:rFonts w:ascii="Times New Roman" w:hAnsi="Times New Roman" w:cs="Times New Roman"/>
          <w:u w:val="single"/>
        </w:rPr>
        <w:t xml:space="preserve"> сельское поселение муниципального образования Ломоносовский муниципальный район Ленинградской области </w:t>
      </w:r>
      <w:r w:rsidRPr="00E94BB7">
        <w:rPr>
          <w:rFonts w:ascii="Times New Roman" w:hAnsi="Times New Roman" w:cs="Times New Roman"/>
        </w:rPr>
        <w:t xml:space="preserve">в соответствии со статьей 9 Федерального закона от 27 июля 2006 года № 152-ФЗ «О персональных данных» на </w:t>
      </w:r>
      <w:r w:rsidRPr="00E94BB7">
        <w:rPr>
          <w:rFonts w:ascii="Times New Roman" w:hAnsi="Times New Roman" w:cs="Times New Roman"/>
        </w:rPr>
        <w:lastRenderedPageBreak/>
        <w:t xml:space="preserve">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E94BB7">
        <w:rPr>
          <w:rFonts w:ascii="Times New Roman" w:hAnsi="Times New Roman" w:cs="Times New Roman"/>
          <w:u w:val="single"/>
        </w:rPr>
        <w:t>местную администра</w:t>
      </w:r>
      <w:r w:rsidR="00583608">
        <w:rPr>
          <w:rFonts w:ascii="Times New Roman" w:hAnsi="Times New Roman" w:cs="Times New Roman"/>
          <w:u w:val="single"/>
        </w:rPr>
        <w:t>цию муниципального образования Ропшинское</w:t>
      </w:r>
      <w:r w:rsidRPr="00E94BB7">
        <w:rPr>
          <w:rFonts w:ascii="Times New Roman" w:hAnsi="Times New Roman" w:cs="Times New Roman"/>
          <w:u w:val="single"/>
        </w:rPr>
        <w:t xml:space="preserve"> сельское поселение муниципального образования Ломоносовский муниципальный район Ленинградской области.</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E94BB7">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94BB7">
        <w:rPr>
          <w:rFonts w:ascii="Times New Roman" w:hAnsi="Times New Roman" w:cs="Times New Roman"/>
        </w:rPr>
        <w:t xml:space="preserve"> </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94BB7">
        <w:rPr>
          <w:rFonts w:ascii="Times New Roman" w:hAnsi="Times New Roman" w:cs="Times New Roman"/>
        </w:rPr>
        <w:t>______________________                   ______________________</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r w:rsidRPr="00E94BB7">
        <w:rPr>
          <w:rFonts w:ascii="Times New Roman" w:hAnsi="Times New Roman" w:cs="Times New Roman"/>
          <w:sz w:val="16"/>
          <w:szCs w:val="16"/>
        </w:rPr>
        <w:t xml:space="preserve">                   (подпись)                                                                   </w:t>
      </w:r>
      <w:r w:rsidRPr="00E94BB7">
        <w:rPr>
          <w:rFonts w:ascii="Times New Roman" w:hAnsi="Times New Roman" w:cs="Times New Roman"/>
          <w:sz w:val="16"/>
          <w:szCs w:val="16"/>
        </w:rPr>
        <w:tab/>
      </w:r>
      <w:r w:rsidRPr="00E94BB7">
        <w:rPr>
          <w:rFonts w:ascii="Times New Roman" w:hAnsi="Times New Roman" w:cs="Times New Roman"/>
          <w:sz w:val="16"/>
          <w:szCs w:val="16"/>
        </w:rPr>
        <w:tab/>
      </w:r>
      <w:r w:rsidRPr="00E94BB7">
        <w:rPr>
          <w:rFonts w:ascii="Times New Roman" w:hAnsi="Times New Roman" w:cs="Times New Roman"/>
          <w:sz w:val="16"/>
          <w:szCs w:val="16"/>
        </w:rPr>
        <w:tab/>
        <w:t xml:space="preserve">    (инициалы, фамилия)</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94BB7">
        <w:rPr>
          <w:rFonts w:ascii="Times New Roman" w:hAnsi="Times New Roman" w:cs="Times New Roman"/>
        </w:rPr>
        <w:t xml:space="preserve">                                                 </w:t>
      </w:r>
    </w:p>
    <w:p w:rsidR="00E4536D" w:rsidRPr="00E94BB7" w:rsidRDefault="00E4536D" w:rsidP="00E45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r>
      <w:r w:rsidRPr="00E94BB7">
        <w:rPr>
          <w:rFonts w:ascii="Times New Roman" w:hAnsi="Times New Roman" w:cs="Times New Roman"/>
        </w:rPr>
        <w:tab/>
        <w:t xml:space="preserve">    "__" _____________ 20__ г.</w:t>
      </w:r>
    </w:p>
    <w:p w:rsidR="00E4536D" w:rsidRPr="00E94BB7" w:rsidRDefault="00E4536D" w:rsidP="00E4536D">
      <w:pPr>
        <w:rPr>
          <w:rFonts w:ascii="Times New Roman" w:hAnsi="Times New Roman" w:cs="Times New Roman"/>
        </w:rPr>
      </w:pPr>
    </w:p>
    <w:p w:rsidR="003C5F6B" w:rsidRPr="00E94BB7" w:rsidRDefault="003C5F6B">
      <w:pPr>
        <w:rPr>
          <w:rFonts w:ascii="Times New Roman" w:hAnsi="Times New Roman" w:cs="Times New Roman"/>
        </w:rPr>
      </w:pPr>
    </w:p>
    <w:sectPr w:rsidR="003C5F6B" w:rsidRPr="00E94BB7" w:rsidSect="0051691A">
      <w:pgSz w:w="11909" w:h="16838"/>
      <w:pgMar w:top="851" w:right="680" w:bottom="567" w:left="539"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F769BD"/>
    <w:multiLevelType w:val="multilevel"/>
    <w:tmpl w:val="FC4C9544"/>
    <w:lvl w:ilvl="0">
      <w:start w:val="1"/>
      <w:numFmt w:val="decimal"/>
      <w:lvlText w:val="%1."/>
      <w:lvlJc w:val="left"/>
      <w:pPr>
        <w:ind w:left="1211" w:hanging="360"/>
      </w:pPr>
    </w:lvl>
    <w:lvl w:ilvl="1">
      <w:start w:val="1"/>
      <w:numFmt w:val="decimal"/>
      <w:isLgl/>
      <w:lvlText w:val="%1.%2."/>
      <w:lvlJc w:val="left"/>
      <w:pPr>
        <w:ind w:left="1211" w:hanging="360"/>
      </w:pPr>
      <w:rPr>
        <w:rFonts w:ascii="Times New Roman" w:hAnsi="Times New Roman" w:cs="Times New Roman" w:hint="default"/>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8C"/>
    <w:rsid w:val="00054E80"/>
    <w:rsid w:val="003C5F6B"/>
    <w:rsid w:val="0051691A"/>
    <w:rsid w:val="00583608"/>
    <w:rsid w:val="006A1424"/>
    <w:rsid w:val="0076098C"/>
    <w:rsid w:val="00864995"/>
    <w:rsid w:val="009454A3"/>
    <w:rsid w:val="009463F9"/>
    <w:rsid w:val="00A856DB"/>
    <w:rsid w:val="00CA692E"/>
    <w:rsid w:val="00CD17B6"/>
    <w:rsid w:val="00E4536D"/>
    <w:rsid w:val="00E94BB7"/>
    <w:rsid w:val="00FD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536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E4536D"/>
    <w:rPr>
      <w:rFonts w:ascii="Times New Roman" w:eastAsia="Times New Roman" w:hAnsi="Times New Roman" w:cs="Times New Roman"/>
      <w:sz w:val="28"/>
      <w:szCs w:val="24"/>
      <w:lang w:eastAsia="ru-RU"/>
    </w:rPr>
  </w:style>
  <w:style w:type="paragraph" w:styleId="a5">
    <w:name w:val="List Paragraph"/>
    <w:basedOn w:val="a"/>
    <w:uiPriority w:val="34"/>
    <w:qFormat/>
    <w:rsid w:val="00E4536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E453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53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E4536D"/>
    <w:rPr>
      <w:color w:val="0000FF"/>
      <w:u w:val="single"/>
    </w:rPr>
  </w:style>
  <w:style w:type="paragraph" w:styleId="a7">
    <w:name w:val="Balloon Text"/>
    <w:basedOn w:val="a"/>
    <w:link w:val="a8"/>
    <w:uiPriority w:val="99"/>
    <w:semiHidden/>
    <w:unhideWhenUsed/>
    <w:rsid w:val="00A856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6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536D"/>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E4536D"/>
    <w:rPr>
      <w:rFonts w:ascii="Times New Roman" w:eastAsia="Times New Roman" w:hAnsi="Times New Roman" w:cs="Times New Roman"/>
      <w:sz w:val="28"/>
      <w:szCs w:val="24"/>
      <w:lang w:eastAsia="ru-RU"/>
    </w:rPr>
  </w:style>
  <w:style w:type="paragraph" w:styleId="a5">
    <w:name w:val="List Paragraph"/>
    <w:basedOn w:val="a"/>
    <w:uiPriority w:val="34"/>
    <w:qFormat/>
    <w:rsid w:val="00E4536D"/>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E453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53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semiHidden/>
    <w:unhideWhenUsed/>
    <w:rsid w:val="00E4536D"/>
    <w:rPr>
      <w:color w:val="0000FF"/>
      <w:u w:val="single"/>
    </w:rPr>
  </w:style>
  <w:style w:type="paragraph" w:styleId="a7">
    <w:name w:val="Balloon Text"/>
    <w:basedOn w:val="a"/>
    <w:link w:val="a8"/>
    <w:uiPriority w:val="99"/>
    <w:semiHidden/>
    <w:unhideWhenUsed/>
    <w:rsid w:val="00A856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5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0" Type="http://schemas.openxmlformats.org/officeDocument/2006/relationships/hyperlink" Target="file:///C:\Users\Admin\AppData\Local\Temp\Rar$DIa1444.14297\66.%20&#1055;&#1088;&#1080;&#1077;&#1084;%20&#1079;&#1072;&#1103;&#1074;&#1083;&#1077;&#1085;&#1080;&#1081;%20&#1086;&#1090;%20&#1084;&#1086;&#1083;&#1086;&#1076;&#1099;&#1093;%20&#1089;&#1077;&#1084;&#1077;&#1081;%20&#1086;%20&#1074;&#1082;&#1083;&#1102;&#1095;&#1077;&#1085;&#1080;&#1080;%20&#1080;&#1093;%20&#1074;%20&#1089;&#1086;&#1089;&#1090;&#1072;&#1074;%20&#1091;&#1095;&#1072;&#1089;&#1090;&#1085;&#1080;&#1082;&#1086;&#1074;%20&#1084;&#1077;&#1088;&#1086;&#1087;&#1088;&#1080;&#1103;&#1090;&#1080;&#1103;%20&#1054;&#1073;&#1077;&#1089;&#1087;&#1077;&#1095;&#1077;&#1085;&#1080;&#1077;%20&#1078;&#1080;&#1083;&#1100;&#1077;&#1084;%20&#1084;&#1086;&#1083;&#1086;&#1076;&#1099;&#1093;%20&#1089;&#1077;&#1084;&#1077;&#1081;%20(&#1055;&#1056;&#1054;&#1045;&#1050;&#1058;%20&#1054;&#1044;&#1054;&#1041;&#1056;&#1045;&#1053;)%20&#1089;%20&#1080;&#1079;&#1084;.%2027.05.2020.doc"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39</Pages>
  <Words>11968</Words>
  <Characters>68223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Денис</cp:lastModifiedBy>
  <cp:revision>12</cp:revision>
  <dcterms:created xsi:type="dcterms:W3CDTF">2022-07-15T14:59:00Z</dcterms:created>
  <dcterms:modified xsi:type="dcterms:W3CDTF">2022-11-18T12:22:00Z</dcterms:modified>
</cp:coreProperties>
</file>